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20D47A" w14:textId="77777777" w:rsidR="00CA552D" w:rsidRDefault="00CA552D" w:rsidP="00CA552D">
      <w:pPr>
        <w:jc w:val="center"/>
      </w:pPr>
    </w:p>
    <w:p w14:paraId="5FFCA92F" w14:textId="77777777" w:rsidR="003749FF" w:rsidRDefault="003749FF" w:rsidP="00CA552D">
      <w:pPr>
        <w:jc w:val="center"/>
        <w:rPr>
          <w:b/>
        </w:rPr>
      </w:pPr>
    </w:p>
    <w:p w14:paraId="7AF35A52" w14:textId="77777777" w:rsidR="003749FF" w:rsidRDefault="003749FF" w:rsidP="00CA552D">
      <w:pPr>
        <w:jc w:val="center"/>
        <w:rPr>
          <w:b/>
        </w:rPr>
      </w:pPr>
    </w:p>
    <w:p w14:paraId="64DCEB5B" w14:textId="77777777" w:rsidR="003749FF" w:rsidRDefault="003749FF" w:rsidP="00CA552D">
      <w:pPr>
        <w:jc w:val="center"/>
        <w:rPr>
          <w:b/>
        </w:rPr>
      </w:pPr>
    </w:p>
    <w:p w14:paraId="43599010" w14:textId="15C9CA96" w:rsidR="00464354" w:rsidRPr="007A1CB6" w:rsidRDefault="00464354" w:rsidP="004017B4">
      <w:pPr>
        <w:jc w:val="center"/>
        <w:rPr>
          <w:b/>
          <w:sz w:val="28"/>
          <w:szCs w:val="28"/>
        </w:rPr>
      </w:pPr>
      <w:r w:rsidRPr="007A1CB6">
        <w:rPr>
          <w:b/>
          <w:sz w:val="28"/>
          <w:szCs w:val="28"/>
        </w:rPr>
        <w:t>My Child’s Health Information</w:t>
      </w:r>
    </w:p>
    <w:p w14:paraId="5DF8A12F" w14:textId="38DBD3E5" w:rsidR="00464354" w:rsidRPr="007A1CB6" w:rsidRDefault="00464354" w:rsidP="00464354">
      <w:pPr>
        <w:jc w:val="center"/>
        <w:rPr>
          <w:b/>
          <w:sz w:val="28"/>
          <w:szCs w:val="28"/>
        </w:rPr>
      </w:pPr>
      <w:r w:rsidRPr="007A1CB6">
        <w:rPr>
          <w:b/>
          <w:sz w:val="28"/>
          <w:szCs w:val="28"/>
        </w:rPr>
        <w:t>Syndrome of Optic Nerve Hypoplasia (ONH)</w:t>
      </w:r>
    </w:p>
    <w:p w14:paraId="6C0C8BBB" w14:textId="77777777" w:rsidR="00DC3205" w:rsidRDefault="00DC3205" w:rsidP="00464354">
      <w:pPr>
        <w:jc w:val="center"/>
        <w:rPr>
          <w:b/>
        </w:rPr>
      </w:pPr>
    </w:p>
    <w:p w14:paraId="7D1BFDCE" w14:textId="77777777" w:rsidR="00DC3205" w:rsidRDefault="00DC3205" w:rsidP="004017B4">
      <w:pPr>
        <w:rPr>
          <w:ins w:id="0" w:author="Sara Dehner" w:date="2016-02-21T15:01:00Z"/>
          <w:rFonts w:cs="Times New Roman"/>
          <w:b/>
          <w:bCs/>
          <w:color w:val="000000"/>
        </w:rPr>
      </w:pPr>
      <w:r w:rsidRPr="004425D0">
        <w:rPr>
          <w:rFonts w:cs="Times New Roman"/>
          <w:b/>
          <w:bCs/>
          <w:color w:val="000000"/>
        </w:rPr>
        <w:t xml:space="preserve">What is Optic Nerve Hypoplasia? </w:t>
      </w:r>
    </w:p>
    <w:p w14:paraId="6D404FED" w14:textId="344A82A1" w:rsidR="00F2173D" w:rsidRDefault="00F2173D" w:rsidP="004017B4">
      <w:pPr>
        <w:textAlignment w:val="baseline"/>
        <w:rPr>
          <w:rFonts w:cs="Arial"/>
          <w:bCs/>
          <w:color w:val="000000"/>
        </w:rPr>
      </w:pPr>
      <w:r w:rsidRPr="004425D0">
        <w:rPr>
          <w:rFonts w:cs="Arial"/>
          <w:bCs/>
          <w:color w:val="000000"/>
        </w:rPr>
        <w:t xml:space="preserve">Those with ONH have small, underdeveloped optic nerves </w:t>
      </w:r>
      <w:r>
        <w:rPr>
          <w:rFonts w:cs="Arial"/>
          <w:bCs/>
          <w:color w:val="000000"/>
        </w:rPr>
        <w:t xml:space="preserve">(eye nerves) </w:t>
      </w:r>
      <w:r w:rsidRPr="004425D0">
        <w:rPr>
          <w:rFonts w:cs="Arial"/>
          <w:bCs/>
          <w:color w:val="000000"/>
        </w:rPr>
        <w:t>affecting</w:t>
      </w:r>
      <w:r>
        <w:rPr>
          <w:rFonts w:cs="Arial"/>
          <w:bCs/>
          <w:color w:val="000000"/>
        </w:rPr>
        <w:t xml:space="preserve"> the signals going to the brain </w:t>
      </w:r>
      <w:r w:rsidRPr="004425D0">
        <w:rPr>
          <w:rFonts w:cs="Arial"/>
          <w:bCs/>
          <w:color w:val="000000"/>
        </w:rPr>
        <w:t>where you “see.” One or both eyes may be affected</w:t>
      </w:r>
      <w:r>
        <w:rPr>
          <w:rFonts w:cs="Arial"/>
          <w:bCs/>
          <w:color w:val="000000"/>
        </w:rPr>
        <w:t xml:space="preserve">. </w:t>
      </w:r>
      <w:r w:rsidR="008F161B">
        <w:rPr>
          <w:rFonts w:cs="Arial"/>
          <w:bCs/>
          <w:color w:val="000000"/>
        </w:rPr>
        <w:t>ONH is often associated with brain abnormalities, which</w:t>
      </w:r>
      <w:r w:rsidRPr="004425D0">
        <w:rPr>
          <w:rFonts w:cs="Arial"/>
          <w:bCs/>
          <w:color w:val="000000"/>
        </w:rPr>
        <w:t xml:space="preserve"> </w:t>
      </w:r>
      <w:r w:rsidR="00831C63">
        <w:rPr>
          <w:rFonts w:cs="Arial"/>
          <w:bCs/>
          <w:color w:val="000000"/>
        </w:rPr>
        <w:t xml:space="preserve">may </w:t>
      </w:r>
      <w:r w:rsidRPr="004425D0">
        <w:rPr>
          <w:rFonts w:cs="Arial"/>
          <w:bCs/>
          <w:color w:val="000000"/>
        </w:rPr>
        <w:t>impact growth and development.</w:t>
      </w:r>
      <w:r>
        <w:rPr>
          <w:rFonts w:cs="Arial"/>
          <w:bCs/>
          <w:color w:val="000000"/>
        </w:rPr>
        <w:t xml:space="preserve"> </w:t>
      </w:r>
      <w:r w:rsidR="008F161B">
        <w:rPr>
          <w:rFonts w:cs="Arial"/>
          <w:bCs/>
          <w:color w:val="000000"/>
        </w:rPr>
        <w:t xml:space="preserve">People with </w:t>
      </w:r>
      <w:r>
        <w:rPr>
          <w:rFonts w:cs="Arial"/>
          <w:bCs/>
          <w:color w:val="000000"/>
        </w:rPr>
        <w:t>ONH</w:t>
      </w:r>
      <w:r w:rsidRPr="004425D0">
        <w:rPr>
          <w:rFonts w:cs="Arial"/>
          <w:bCs/>
          <w:color w:val="000000"/>
        </w:rPr>
        <w:t xml:space="preserve"> </w:t>
      </w:r>
      <w:r w:rsidR="008F161B">
        <w:rPr>
          <w:rFonts w:cs="Arial"/>
          <w:bCs/>
          <w:color w:val="000000"/>
        </w:rPr>
        <w:t>show a</w:t>
      </w:r>
      <w:r>
        <w:rPr>
          <w:rFonts w:cs="Arial"/>
          <w:bCs/>
          <w:color w:val="000000"/>
        </w:rPr>
        <w:t xml:space="preserve"> wide range of symptoms. A person may have one, some, or all of the symptoms ranging from mild to severe.</w:t>
      </w:r>
    </w:p>
    <w:p w14:paraId="38597434" w14:textId="77777777" w:rsidR="00DC3205" w:rsidRDefault="00DC3205" w:rsidP="004017B4">
      <w:pPr>
        <w:rPr>
          <w:b/>
        </w:rPr>
      </w:pPr>
    </w:p>
    <w:p w14:paraId="5ACBBEB0" w14:textId="77777777" w:rsidR="00DC3205" w:rsidRDefault="00DC3205" w:rsidP="004017B4">
      <w:pPr>
        <w:rPr>
          <w:b/>
        </w:rPr>
      </w:pPr>
    </w:p>
    <w:p w14:paraId="18D1EDAF" w14:textId="0B50E052" w:rsidR="007D7ECE" w:rsidRDefault="00440878" w:rsidP="004017B4">
      <w:pPr>
        <w:rPr>
          <w:b/>
        </w:rPr>
      </w:pPr>
      <w:r>
        <w:rPr>
          <w:b/>
        </w:rPr>
        <w:t xml:space="preserve">The </w:t>
      </w:r>
      <w:r w:rsidR="007D7ECE">
        <w:rPr>
          <w:b/>
        </w:rPr>
        <w:t>Purpose</w:t>
      </w:r>
      <w:r w:rsidR="004D35D2">
        <w:rPr>
          <w:b/>
        </w:rPr>
        <w:t xml:space="preserve"> of this D</w:t>
      </w:r>
      <w:r w:rsidR="00E36F27">
        <w:rPr>
          <w:b/>
        </w:rPr>
        <w:t>ocument</w:t>
      </w:r>
    </w:p>
    <w:p w14:paraId="5524A631" w14:textId="07CB5DCE" w:rsidR="005D2C19" w:rsidRPr="007D7ECE" w:rsidRDefault="00E50D76" w:rsidP="004017B4">
      <w:r>
        <w:t>T</w:t>
      </w:r>
      <w:r w:rsidR="00831C63">
        <w:t>o</w:t>
      </w:r>
      <w:r w:rsidR="005D2C19">
        <w:t xml:space="preserve"> help parents advocate for their child’s health and safety needs as well as</w:t>
      </w:r>
      <w:r w:rsidR="00831C63">
        <w:t xml:space="preserve"> </w:t>
      </w:r>
      <w:r w:rsidR="005D2C19">
        <w:t>support parents</w:t>
      </w:r>
      <w:r w:rsidR="001F3ADB">
        <w:t>’</w:t>
      </w:r>
      <w:r w:rsidR="005D2C19">
        <w:t>,</w:t>
      </w:r>
      <w:r w:rsidR="007D7ECE">
        <w:t xml:space="preserve"> teachers</w:t>
      </w:r>
      <w:r w:rsidR="001F3ADB">
        <w:t>’</w:t>
      </w:r>
      <w:r w:rsidR="007D7ECE">
        <w:t xml:space="preserve">, </w:t>
      </w:r>
      <w:r w:rsidR="005D2C19">
        <w:t>and other caregivers</w:t>
      </w:r>
      <w:r w:rsidR="001F3ADB">
        <w:t>’</w:t>
      </w:r>
      <w:bookmarkStart w:id="1" w:name="_GoBack"/>
      <w:bookmarkEnd w:id="1"/>
      <w:r w:rsidR="005D2C19">
        <w:t xml:space="preserve"> understanding of </w:t>
      </w:r>
      <w:r w:rsidR="00807DC0">
        <w:t>the Syn</w:t>
      </w:r>
      <w:r w:rsidR="005D2C19">
        <w:t>drome of Optic Nerve Hypoplasia.</w:t>
      </w:r>
    </w:p>
    <w:p w14:paraId="309B9394" w14:textId="1AF6D986" w:rsidR="009F0ED0" w:rsidRPr="007A1CB6" w:rsidRDefault="009F0ED0" w:rsidP="004017B4">
      <w:r w:rsidRPr="007A1CB6">
        <w:t>With pa</w:t>
      </w:r>
      <w:r w:rsidR="007A1CB6">
        <w:t>rental permission, this form should be used in classrooms and daycares as well as to support nursing staff with the development of the child’s specific health plan within the facility.</w:t>
      </w:r>
    </w:p>
    <w:p w14:paraId="66A3AFC9" w14:textId="77777777" w:rsidR="009F0ED0" w:rsidRDefault="009F0ED0" w:rsidP="004017B4"/>
    <w:p w14:paraId="0FEB5E22" w14:textId="6196E43F" w:rsidR="00E36F27" w:rsidRPr="004D35D2" w:rsidRDefault="00E36F27" w:rsidP="004017B4">
      <w:pPr>
        <w:rPr>
          <w:b/>
        </w:rPr>
      </w:pPr>
      <w:r w:rsidRPr="004D35D2">
        <w:rPr>
          <w:b/>
        </w:rPr>
        <w:t>The child’s ophthalmologist, endocrinologist, neurologist, and other health care providers are encourage</w:t>
      </w:r>
      <w:r w:rsidR="00FC7C7A">
        <w:rPr>
          <w:b/>
        </w:rPr>
        <w:t>d</w:t>
      </w:r>
      <w:r w:rsidRPr="004D35D2">
        <w:rPr>
          <w:b/>
        </w:rPr>
        <w:t xml:space="preserve"> to assist the family in filling out the form.</w:t>
      </w:r>
      <w:r w:rsidR="000A677F">
        <w:rPr>
          <w:b/>
        </w:rPr>
        <w:t xml:space="preserve"> </w:t>
      </w:r>
    </w:p>
    <w:p w14:paraId="1C71C4DE" w14:textId="77777777" w:rsidR="009F0ED0" w:rsidRDefault="009F0ED0" w:rsidP="004017B4"/>
    <w:p w14:paraId="539A3C4F" w14:textId="11B0EE06" w:rsidR="009F0ED0" w:rsidRDefault="009F0ED0" w:rsidP="004017B4">
      <w:pPr>
        <w:rPr>
          <w:b/>
          <w:u w:val="single"/>
        </w:rPr>
      </w:pPr>
      <w:r w:rsidRPr="007A1CB6">
        <w:rPr>
          <w:b/>
          <w:u w:val="single"/>
        </w:rPr>
        <w:t xml:space="preserve">In the event of an emergency, hand document to </w:t>
      </w:r>
      <w:r w:rsidR="00FC7C7A">
        <w:rPr>
          <w:b/>
          <w:u w:val="single"/>
        </w:rPr>
        <w:t xml:space="preserve">an </w:t>
      </w:r>
      <w:r w:rsidRPr="007A1CB6">
        <w:rPr>
          <w:b/>
          <w:u w:val="single"/>
        </w:rPr>
        <w:t xml:space="preserve">Emergency Medical Technician or Medical Personnel </w:t>
      </w:r>
    </w:p>
    <w:p w14:paraId="1C5B8F16" w14:textId="77777777" w:rsidR="004017B4" w:rsidRPr="007A1CB6" w:rsidRDefault="004017B4" w:rsidP="004017B4">
      <w:pPr>
        <w:rPr>
          <w:b/>
          <w:u w:val="single"/>
        </w:rPr>
      </w:pPr>
    </w:p>
    <w:p w14:paraId="45028524" w14:textId="24BEEB0B" w:rsidR="001C0494" w:rsidRPr="007A1CB6" w:rsidRDefault="009F0ED0" w:rsidP="004017B4">
      <w:pPr>
        <w:rPr>
          <w:b/>
        </w:rPr>
      </w:pPr>
      <w:r w:rsidRPr="007A1CB6">
        <w:rPr>
          <w:b/>
        </w:rPr>
        <w:t>For your child’s safety:</w:t>
      </w:r>
    </w:p>
    <w:p w14:paraId="18CDA851" w14:textId="13548600" w:rsidR="009F0ED0" w:rsidRPr="004017B4" w:rsidRDefault="007A1CB6" w:rsidP="004017B4">
      <w:pPr>
        <w:pStyle w:val="ListParagraph"/>
        <w:numPr>
          <w:ilvl w:val="0"/>
          <w:numId w:val="5"/>
        </w:numPr>
        <w:rPr>
          <w:b/>
        </w:rPr>
      </w:pPr>
      <w:r w:rsidRPr="004017B4">
        <w:rPr>
          <w:b/>
        </w:rPr>
        <w:t xml:space="preserve">Keep </w:t>
      </w:r>
      <w:r w:rsidR="009F0ED0" w:rsidRPr="004017B4">
        <w:rPr>
          <w:b/>
        </w:rPr>
        <w:t>copies of this document in your home, at school and/or daycare</w:t>
      </w:r>
      <w:r w:rsidRPr="004017B4">
        <w:rPr>
          <w:b/>
        </w:rPr>
        <w:t>, and with your child.</w:t>
      </w:r>
    </w:p>
    <w:p w14:paraId="57054D8E" w14:textId="63CC0684" w:rsidR="007A1CB6" w:rsidRPr="004017B4" w:rsidRDefault="00440878" w:rsidP="004017B4">
      <w:pPr>
        <w:pStyle w:val="ListParagraph"/>
        <w:numPr>
          <w:ilvl w:val="0"/>
          <w:numId w:val="5"/>
        </w:numPr>
        <w:rPr>
          <w:b/>
        </w:rPr>
      </w:pPr>
      <w:r w:rsidRPr="004017B4">
        <w:rPr>
          <w:b/>
        </w:rPr>
        <w:t>Bring to every medical</w:t>
      </w:r>
      <w:r w:rsidR="004D35D2" w:rsidRPr="004017B4">
        <w:rPr>
          <w:b/>
        </w:rPr>
        <w:t xml:space="preserve"> appointment to u</w:t>
      </w:r>
      <w:r w:rsidR="007A1CB6" w:rsidRPr="004017B4">
        <w:rPr>
          <w:b/>
        </w:rPr>
        <w:t>pdate changes in medication, conditions, and doctor information.</w:t>
      </w:r>
    </w:p>
    <w:p w14:paraId="554DD9CB" w14:textId="7F8D07D2" w:rsidR="00FC7C7A" w:rsidRPr="004017B4" w:rsidRDefault="00FC7C7A" w:rsidP="004017B4">
      <w:pPr>
        <w:pStyle w:val="ListParagraph"/>
        <w:numPr>
          <w:ilvl w:val="0"/>
          <w:numId w:val="5"/>
        </w:numPr>
        <w:textAlignment w:val="baseline"/>
        <w:rPr>
          <w:rFonts w:cs="Arial"/>
          <w:b/>
          <w:bCs/>
          <w:color w:val="000000"/>
        </w:rPr>
      </w:pPr>
      <w:r w:rsidRPr="004017B4">
        <w:rPr>
          <w:rFonts w:cs="Arial"/>
          <w:b/>
          <w:bCs/>
          <w:color w:val="000000"/>
        </w:rPr>
        <w:t>Children with ONH are advised to have a medical bracelet</w:t>
      </w:r>
    </w:p>
    <w:p w14:paraId="311F4CD8" w14:textId="495AA549" w:rsidR="0019494B" w:rsidRDefault="0019494B" w:rsidP="004017B4">
      <w:pPr>
        <w:rPr>
          <w:b/>
        </w:rPr>
      </w:pPr>
    </w:p>
    <w:p w14:paraId="64E5CF0A" w14:textId="77777777" w:rsidR="003749FF" w:rsidRDefault="003749FF" w:rsidP="004017B4">
      <w:pPr>
        <w:rPr>
          <w:b/>
        </w:rPr>
      </w:pPr>
    </w:p>
    <w:p w14:paraId="6067799F" w14:textId="23E10465" w:rsidR="003749FF" w:rsidRPr="007A1CB6" w:rsidRDefault="003749FF" w:rsidP="004017B4">
      <w:pPr>
        <w:textAlignment w:val="baseline"/>
        <w:rPr>
          <w:rFonts w:cs="Arial"/>
          <w:b/>
          <w:bCs/>
          <w:color w:val="000000"/>
        </w:rPr>
      </w:pPr>
      <w:r w:rsidRPr="007A1CB6">
        <w:rPr>
          <w:rFonts w:cs="Arial"/>
          <w:b/>
          <w:bCs/>
          <w:color w:val="000000"/>
        </w:rPr>
        <w:t xml:space="preserve">More information </w:t>
      </w:r>
      <w:r w:rsidR="001C0494" w:rsidRPr="007A1CB6">
        <w:rPr>
          <w:rFonts w:cs="Arial"/>
          <w:b/>
          <w:bCs/>
          <w:color w:val="000000"/>
        </w:rPr>
        <w:t xml:space="preserve">on ONH </w:t>
      </w:r>
      <w:r w:rsidRPr="007A1CB6">
        <w:rPr>
          <w:rFonts w:cs="Arial"/>
          <w:b/>
          <w:bCs/>
          <w:color w:val="000000"/>
        </w:rPr>
        <w:t>can be found at:</w:t>
      </w:r>
    </w:p>
    <w:p w14:paraId="449C5EFD" w14:textId="3E211B58" w:rsidR="000A677F" w:rsidRPr="009F0ED0" w:rsidRDefault="00E62E1E" w:rsidP="004017B4">
      <w:pPr>
        <w:rPr>
          <w:rStyle w:val="Strong"/>
          <w:rFonts w:eastAsia="Times New Roman" w:cs="Times New Roman"/>
          <w:b w:val="0"/>
          <w:shd w:val="clear" w:color="auto" w:fill="FFFFFF"/>
        </w:rPr>
      </w:pPr>
      <w:r>
        <w:rPr>
          <w:rStyle w:val="Strong"/>
          <w:rFonts w:eastAsia="Times New Roman" w:cs="Times New Roman"/>
          <w:b w:val="0"/>
          <w:shd w:val="clear" w:color="auto" w:fill="FFFFFF"/>
        </w:rPr>
        <w:t>Optic Nerve Hypoplasia: A Guide for Parents</w:t>
      </w:r>
      <w:r w:rsidRPr="009F0ED0">
        <w:rPr>
          <w:rStyle w:val="Strong"/>
          <w:rFonts w:eastAsia="Times New Roman" w:cs="Times New Roman"/>
          <w:b w:val="0"/>
          <w:shd w:val="clear" w:color="auto" w:fill="FFFFFF"/>
        </w:rPr>
        <w:t xml:space="preserve">- </w:t>
      </w:r>
      <w:r w:rsidR="009F0ED0" w:rsidRPr="009F0ED0">
        <w:rPr>
          <w:rStyle w:val="Strong"/>
          <w:rFonts w:eastAsia="Times New Roman" w:cs="Times New Roman"/>
          <w:b w:val="0"/>
          <w:shd w:val="clear" w:color="auto" w:fill="FFFFFF"/>
        </w:rPr>
        <w:t xml:space="preserve">www.onesmallvoicefoundation.org/science_onh.html </w:t>
      </w:r>
    </w:p>
    <w:p w14:paraId="4F1CCD11" w14:textId="4762DB91" w:rsidR="00E62E1E" w:rsidRPr="00E62E1E" w:rsidRDefault="00E62E1E" w:rsidP="004017B4">
      <w:pPr>
        <w:rPr>
          <w:rFonts w:eastAsia="Times New Roman" w:cs="Times New Roman"/>
        </w:rPr>
      </w:pPr>
      <w:r>
        <w:rPr>
          <w:rStyle w:val="Strong"/>
          <w:rFonts w:eastAsia="Times New Roman" w:cs="Times New Roman"/>
          <w:b w:val="0"/>
          <w:shd w:val="clear" w:color="auto" w:fill="FFFFFF"/>
        </w:rPr>
        <w:t>Dr. Linda Lawrence: The Spectrum of Optic Nerve Hypoplasia- http://kanlovkids.kssdb.org/trainings/videos</w:t>
      </w:r>
    </w:p>
    <w:p w14:paraId="7E7A5980" w14:textId="4EF43641" w:rsidR="00E62E1E" w:rsidRDefault="007A1CB6" w:rsidP="004017B4">
      <w:pPr>
        <w:shd w:val="clear" w:color="auto" w:fill="FFFFFF"/>
        <w:spacing w:line="360" w:lineRule="atLeast"/>
        <w:rPr>
          <w:rFonts w:eastAsia="Times New Roman" w:cs="Arial"/>
        </w:rPr>
      </w:pPr>
      <w:r w:rsidRPr="007A1CB6">
        <w:rPr>
          <w:rFonts w:eastAsia="Times New Roman" w:cs="Arial"/>
        </w:rPr>
        <w:t>www.onesmallvoicefoun</w:t>
      </w:r>
      <w:r>
        <w:rPr>
          <w:rFonts w:eastAsia="Times New Roman" w:cs="Arial"/>
        </w:rPr>
        <w:t>dation.org/science_borchert</w:t>
      </w:r>
    </w:p>
    <w:p w14:paraId="2084F222" w14:textId="08E160C6" w:rsidR="007A1CB6" w:rsidRPr="00E62E1E" w:rsidRDefault="007A1CB6" w:rsidP="004017B4">
      <w:pPr>
        <w:shd w:val="clear" w:color="auto" w:fill="FFFFFF"/>
        <w:spacing w:line="360" w:lineRule="atLeast"/>
        <w:rPr>
          <w:rFonts w:eastAsia="Times New Roman" w:cs="Arial"/>
        </w:rPr>
      </w:pPr>
      <w:r>
        <w:rPr>
          <w:rFonts w:eastAsia="Times New Roman" w:cs="Arial"/>
        </w:rPr>
        <w:t>www.onesmallvoicefoundation.org</w:t>
      </w:r>
    </w:p>
    <w:p w14:paraId="5521F224" w14:textId="1AEE45B7" w:rsidR="00E62E1E" w:rsidRPr="00E62E1E" w:rsidRDefault="00E62E1E" w:rsidP="004017B4">
      <w:pPr>
        <w:shd w:val="clear" w:color="auto" w:fill="FFFFFF"/>
        <w:spacing w:line="360" w:lineRule="atLeast"/>
        <w:rPr>
          <w:rFonts w:eastAsia="Times New Roman" w:cs="Arial"/>
        </w:rPr>
      </w:pPr>
      <w:r w:rsidRPr="00E62E1E">
        <w:rPr>
          <w:rFonts w:eastAsia="Times New Roman" w:cs="Arial"/>
        </w:rPr>
        <w:t>www.chla.org/optic-nerve-hypoplasia</w:t>
      </w:r>
    </w:p>
    <w:p w14:paraId="4F79187A" w14:textId="77777777" w:rsidR="00F416AC" w:rsidRPr="00E62E1E" w:rsidRDefault="00F416AC" w:rsidP="00E62E1E">
      <w:pPr>
        <w:jc w:val="center"/>
        <w:rPr>
          <w:rFonts w:eastAsia="Times New Roman" w:cs="Times New Roman"/>
        </w:rPr>
      </w:pPr>
    </w:p>
    <w:p w14:paraId="05926A17" w14:textId="309106BB" w:rsidR="003749FF" w:rsidRPr="00E62E1E" w:rsidRDefault="003749FF" w:rsidP="00CA552D">
      <w:pPr>
        <w:jc w:val="center"/>
      </w:pPr>
    </w:p>
    <w:p w14:paraId="5CFCA821" w14:textId="77777777" w:rsidR="003749FF" w:rsidRDefault="003749FF" w:rsidP="00CA552D">
      <w:pPr>
        <w:jc w:val="center"/>
        <w:rPr>
          <w:b/>
        </w:rPr>
      </w:pPr>
    </w:p>
    <w:p w14:paraId="74BF2CF6" w14:textId="77777777" w:rsidR="004D35D2" w:rsidRDefault="004D35D2" w:rsidP="00360AB7">
      <w:pPr>
        <w:rPr>
          <w:ins w:id="2" w:author="Sara Dehner" w:date="2016-02-21T15:26:00Z"/>
          <w:rFonts w:ascii="Helvetica" w:eastAsia="Times New Roman" w:hAnsi="Helvetica" w:cs="Times New Roman"/>
          <w:i/>
          <w:iCs/>
          <w:color w:val="252525"/>
          <w:sz w:val="21"/>
          <w:szCs w:val="21"/>
          <w:shd w:val="clear" w:color="auto" w:fill="FFFFFF"/>
        </w:rPr>
      </w:pPr>
    </w:p>
    <w:p w14:paraId="0DBCE5F6" w14:textId="77777777" w:rsidR="00360AB7" w:rsidRDefault="00360AB7" w:rsidP="00360AB7">
      <w:pPr>
        <w:rPr>
          <w:rFonts w:ascii="Helvetica" w:eastAsia="Times New Roman" w:hAnsi="Helvetica" w:cs="Times New Roman"/>
          <w:i/>
          <w:iCs/>
          <w:color w:val="252525"/>
          <w:sz w:val="21"/>
          <w:szCs w:val="21"/>
          <w:shd w:val="clear" w:color="auto" w:fill="FFFFFF"/>
        </w:rPr>
      </w:pPr>
    </w:p>
    <w:p w14:paraId="5FD66049" w14:textId="77777777" w:rsidR="004017B4" w:rsidRDefault="004017B4" w:rsidP="00360AB7">
      <w:pPr>
        <w:rPr>
          <w:rFonts w:ascii="Helvetica" w:eastAsia="Times New Roman" w:hAnsi="Helvetica" w:cs="Times New Roman"/>
          <w:i/>
          <w:iCs/>
          <w:color w:val="252525"/>
          <w:sz w:val="21"/>
          <w:szCs w:val="21"/>
          <w:shd w:val="clear" w:color="auto" w:fill="FFFFFF"/>
        </w:rPr>
      </w:pPr>
    </w:p>
    <w:p w14:paraId="3E38C7CE" w14:textId="77777777" w:rsidR="004017B4" w:rsidRDefault="004017B4" w:rsidP="00360AB7">
      <w:pPr>
        <w:rPr>
          <w:rFonts w:ascii="Helvetica" w:eastAsia="Times New Roman" w:hAnsi="Helvetica" w:cs="Times New Roman"/>
          <w:i/>
          <w:iCs/>
          <w:color w:val="252525"/>
          <w:sz w:val="21"/>
          <w:szCs w:val="21"/>
          <w:shd w:val="clear" w:color="auto" w:fill="FFFFFF"/>
        </w:rPr>
      </w:pPr>
    </w:p>
    <w:p w14:paraId="22CEB794" w14:textId="77777777" w:rsidR="00360AB7" w:rsidRDefault="00360AB7" w:rsidP="00360AB7">
      <w:pPr>
        <w:rPr>
          <w:rFonts w:ascii="Helvetica" w:eastAsia="Times New Roman" w:hAnsi="Helvetica" w:cs="Times New Roman"/>
          <w:i/>
          <w:iCs/>
          <w:color w:val="252525"/>
          <w:sz w:val="21"/>
          <w:szCs w:val="21"/>
          <w:shd w:val="clear" w:color="auto" w:fill="FFFFFF"/>
        </w:rPr>
      </w:pPr>
    </w:p>
    <w:p w14:paraId="32B0BBBC" w14:textId="77777777" w:rsidR="004017B4" w:rsidRDefault="004017B4" w:rsidP="00360AB7">
      <w:pPr>
        <w:rPr>
          <w:rFonts w:ascii="Helvetica" w:eastAsia="Times New Roman" w:hAnsi="Helvetica" w:cs="Times New Roman"/>
          <w:i/>
          <w:iCs/>
          <w:color w:val="252525"/>
          <w:sz w:val="21"/>
          <w:szCs w:val="21"/>
          <w:shd w:val="clear" w:color="auto" w:fill="FFFFFF"/>
        </w:rPr>
      </w:pPr>
    </w:p>
    <w:p w14:paraId="411EF057" w14:textId="77777777" w:rsidR="004017B4" w:rsidRDefault="004017B4" w:rsidP="00360AB7">
      <w:pPr>
        <w:rPr>
          <w:rFonts w:ascii="Helvetica" w:eastAsia="Times New Roman" w:hAnsi="Helvetica" w:cs="Times New Roman"/>
          <w:i/>
          <w:iCs/>
          <w:color w:val="252525"/>
          <w:sz w:val="21"/>
          <w:szCs w:val="21"/>
          <w:shd w:val="clear" w:color="auto" w:fill="FFFFFF"/>
        </w:rPr>
      </w:pPr>
    </w:p>
    <w:p w14:paraId="39F7CECD" w14:textId="77777777" w:rsidR="004017B4" w:rsidRDefault="004017B4" w:rsidP="00360AB7">
      <w:pPr>
        <w:rPr>
          <w:rFonts w:ascii="Helvetica" w:eastAsia="Times New Roman" w:hAnsi="Helvetica" w:cs="Times New Roman"/>
          <w:i/>
          <w:iCs/>
          <w:color w:val="252525"/>
          <w:sz w:val="21"/>
          <w:szCs w:val="21"/>
          <w:shd w:val="clear" w:color="auto" w:fill="FFFFFF"/>
        </w:rPr>
      </w:pPr>
    </w:p>
    <w:p w14:paraId="72C5561A" w14:textId="77777777" w:rsidR="004017B4" w:rsidRDefault="004017B4" w:rsidP="00360AB7">
      <w:pPr>
        <w:rPr>
          <w:rFonts w:ascii="Helvetica" w:eastAsia="Times New Roman" w:hAnsi="Helvetica" w:cs="Times New Roman"/>
          <w:i/>
          <w:iCs/>
          <w:color w:val="252525"/>
          <w:sz w:val="21"/>
          <w:szCs w:val="21"/>
          <w:shd w:val="clear" w:color="auto" w:fill="FFFFFF"/>
        </w:rPr>
      </w:pPr>
    </w:p>
    <w:p w14:paraId="5AF719AA" w14:textId="77777777" w:rsidR="004017B4" w:rsidRDefault="004017B4" w:rsidP="00360AB7">
      <w:pPr>
        <w:rPr>
          <w:rFonts w:ascii="Helvetica" w:eastAsia="Times New Roman" w:hAnsi="Helvetica" w:cs="Times New Roman"/>
          <w:i/>
          <w:iCs/>
          <w:color w:val="252525"/>
          <w:sz w:val="21"/>
          <w:szCs w:val="21"/>
          <w:shd w:val="clear" w:color="auto" w:fill="FFFFFF"/>
        </w:rPr>
      </w:pPr>
    </w:p>
    <w:p w14:paraId="6F657EDB" w14:textId="17AB2C02" w:rsidR="00360AB7" w:rsidRDefault="00E36F27" w:rsidP="00360AB7">
      <w:pPr>
        <w:rPr>
          <w:rFonts w:ascii="Helvetica" w:eastAsia="Times New Roman" w:hAnsi="Helvetica" w:cs="Times New Roman"/>
          <w:i/>
          <w:iCs/>
          <w:color w:val="252525"/>
          <w:sz w:val="21"/>
          <w:szCs w:val="21"/>
          <w:shd w:val="clear" w:color="auto" w:fill="FFFFFF"/>
        </w:rPr>
      </w:pPr>
      <w:r>
        <w:rPr>
          <w:rFonts w:ascii="Helvetica" w:eastAsia="Times New Roman" w:hAnsi="Helvetica" w:cs="Times New Roman"/>
          <w:i/>
          <w:iCs/>
          <w:color w:val="252525"/>
          <w:sz w:val="21"/>
          <w:szCs w:val="21"/>
          <w:shd w:val="clear" w:color="auto" w:fill="FFFFFF"/>
        </w:rPr>
        <w:t>*</w:t>
      </w:r>
      <w:r w:rsidR="00440878">
        <w:rPr>
          <w:rFonts w:ascii="Helvetica" w:eastAsia="Times New Roman" w:hAnsi="Helvetica" w:cs="Times New Roman"/>
          <w:i/>
          <w:iCs/>
          <w:color w:val="252525"/>
          <w:sz w:val="21"/>
          <w:szCs w:val="21"/>
          <w:shd w:val="clear" w:color="auto" w:fill="FFFFFF"/>
        </w:rPr>
        <w:t xml:space="preserve">This documents is </w:t>
      </w:r>
      <w:r>
        <w:rPr>
          <w:rFonts w:ascii="Helvetica" w:eastAsia="Times New Roman" w:hAnsi="Helvetica" w:cs="Times New Roman"/>
          <w:i/>
          <w:iCs/>
          <w:color w:val="252525"/>
          <w:sz w:val="21"/>
          <w:szCs w:val="21"/>
          <w:shd w:val="clear" w:color="auto" w:fill="FFFFFF"/>
        </w:rPr>
        <w:t xml:space="preserve">not intended to replace </w:t>
      </w:r>
      <w:r w:rsidR="00440878">
        <w:rPr>
          <w:rFonts w:ascii="Helvetica" w:eastAsia="Times New Roman" w:hAnsi="Helvetica" w:cs="Times New Roman"/>
          <w:i/>
          <w:iCs/>
          <w:color w:val="252525"/>
          <w:sz w:val="21"/>
          <w:szCs w:val="21"/>
          <w:shd w:val="clear" w:color="auto" w:fill="FFFFFF"/>
        </w:rPr>
        <w:t>physician’s orders</w:t>
      </w:r>
      <w:r>
        <w:rPr>
          <w:rFonts w:ascii="Helvetica" w:eastAsia="Times New Roman" w:hAnsi="Helvetica" w:cs="Times New Roman"/>
          <w:i/>
          <w:iCs/>
          <w:color w:val="252525"/>
          <w:sz w:val="21"/>
          <w:szCs w:val="21"/>
          <w:shd w:val="clear" w:color="auto" w:fill="FFFFFF"/>
        </w:rPr>
        <w:t xml:space="preserve"> </w:t>
      </w:r>
    </w:p>
    <w:p w14:paraId="14E5ADA9" w14:textId="77777777" w:rsidR="004017B4" w:rsidRDefault="004017B4" w:rsidP="007A1CB6">
      <w:pPr>
        <w:ind w:left="3600" w:firstLine="720"/>
        <w:rPr>
          <w:rFonts w:ascii="Times" w:eastAsia="Times New Roman" w:hAnsi="Times" w:cs="Times New Roman"/>
          <w:sz w:val="20"/>
          <w:szCs w:val="20"/>
        </w:rPr>
      </w:pPr>
    </w:p>
    <w:p w14:paraId="2569E127" w14:textId="77777777" w:rsidR="00706886" w:rsidRPr="00360AB7" w:rsidRDefault="00706886" w:rsidP="00706886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Helvetica" w:eastAsia="Times New Roman" w:hAnsi="Helvetica" w:cs="Times New Roman"/>
          <w:i/>
          <w:iCs/>
          <w:color w:val="252525"/>
          <w:sz w:val="21"/>
          <w:szCs w:val="21"/>
          <w:shd w:val="clear" w:color="auto" w:fill="FFFFFF"/>
        </w:rPr>
        <w:t>Copyright © Pending</w:t>
      </w:r>
    </w:p>
    <w:p w14:paraId="660983C2" w14:textId="77777777" w:rsidR="004017B4" w:rsidRDefault="004017B4" w:rsidP="007A1CB6">
      <w:pPr>
        <w:ind w:left="3600" w:firstLine="720"/>
        <w:rPr>
          <w:b/>
        </w:rPr>
      </w:pPr>
    </w:p>
    <w:p w14:paraId="50843824" w14:textId="0A726765" w:rsidR="004D70CD" w:rsidRPr="00940B8D" w:rsidRDefault="004D70CD" w:rsidP="007A1CB6">
      <w:pPr>
        <w:ind w:left="3600" w:firstLine="720"/>
        <w:rPr>
          <w:b/>
        </w:rPr>
      </w:pPr>
      <w:r w:rsidRPr="00940B8D">
        <w:rPr>
          <w:b/>
        </w:rPr>
        <w:lastRenderedPageBreak/>
        <w:t xml:space="preserve">My Child’s </w:t>
      </w:r>
      <w:r w:rsidR="003749FF">
        <w:rPr>
          <w:b/>
        </w:rPr>
        <w:t>Health Information</w:t>
      </w:r>
    </w:p>
    <w:p w14:paraId="7B6AA586" w14:textId="5601CF5E" w:rsidR="00662316" w:rsidRPr="00940B8D" w:rsidRDefault="004D70CD" w:rsidP="00F61CCE">
      <w:pPr>
        <w:jc w:val="center"/>
        <w:rPr>
          <w:b/>
        </w:rPr>
      </w:pPr>
      <w:r w:rsidRPr="00940B8D">
        <w:rPr>
          <w:b/>
        </w:rPr>
        <w:t>for the Syndrome of Optic Nerve Hypoplasia</w:t>
      </w:r>
      <w:r w:rsidR="00940B8D">
        <w:rPr>
          <w:b/>
        </w:rPr>
        <w:t xml:space="preserve"> (ONH)</w:t>
      </w:r>
    </w:p>
    <w:p w14:paraId="455D0DD3" w14:textId="3E290C1A" w:rsidR="004D70CD" w:rsidRPr="003749FF" w:rsidRDefault="003749FF" w:rsidP="003749FF">
      <w:pPr>
        <w:jc w:val="center"/>
        <w:rPr>
          <w:sz w:val="20"/>
          <w:szCs w:val="20"/>
        </w:rPr>
      </w:pPr>
      <w:r>
        <w:rPr>
          <w:sz w:val="20"/>
          <w:szCs w:val="20"/>
        </w:rPr>
        <w:t>*Not to substitute doctor’s orders</w:t>
      </w:r>
    </w:p>
    <w:tbl>
      <w:tblPr>
        <w:tblStyle w:val="TableGrid"/>
        <w:tblW w:w="11898" w:type="dxa"/>
        <w:tblLook w:val="04A0" w:firstRow="1" w:lastRow="0" w:firstColumn="1" w:lastColumn="0" w:noHBand="0" w:noVBand="1"/>
      </w:tblPr>
      <w:tblGrid>
        <w:gridCol w:w="11898"/>
      </w:tblGrid>
      <w:tr w:rsidR="004D70CD" w:rsidRPr="004D70CD" w14:paraId="4763CA8E" w14:textId="77777777" w:rsidTr="00DB18AC">
        <w:trPr>
          <w:trHeight w:val="1170"/>
        </w:trPr>
        <w:tc>
          <w:tcPr>
            <w:tcW w:w="118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DE83324" w14:textId="77777777" w:rsidR="004D70CD" w:rsidRDefault="004D70CD" w:rsidP="004D70CD">
            <w:r w:rsidRPr="00F61CCE">
              <w:rPr>
                <w:b/>
              </w:rPr>
              <w:t>My child</w:t>
            </w:r>
            <w:r w:rsidRPr="004D70CD">
              <w:t xml:space="preserve">: </w:t>
            </w:r>
            <w:r>
              <w:t>______________________________</w:t>
            </w:r>
            <w:r w:rsidR="00DB18AC">
              <w:t>_______</w:t>
            </w:r>
            <w:r>
              <w:t>___</w:t>
            </w:r>
            <w:r w:rsidRPr="004D70CD">
              <w:t>Address:</w:t>
            </w:r>
            <w:r>
              <w:t>____</w:t>
            </w:r>
            <w:r w:rsidR="00DB18AC">
              <w:t>___</w:t>
            </w:r>
            <w:r>
              <w:t>_______</w:t>
            </w:r>
            <w:r w:rsidR="00F61CCE">
              <w:t>_______________________________</w:t>
            </w:r>
            <w:r>
              <w:t>__DOB:________________</w:t>
            </w:r>
            <w:r w:rsidRPr="004D70CD">
              <w:t xml:space="preserve"> </w:t>
            </w:r>
          </w:p>
          <w:p w14:paraId="6FFEBD99" w14:textId="77777777" w:rsidR="004D70CD" w:rsidRPr="004D70CD" w:rsidRDefault="004D70CD" w:rsidP="004D70CD">
            <w:r w:rsidRPr="004D70CD">
              <w:t>Emergency Contact</w:t>
            </w:r>
            <w:r>
              <w:t xml:space="preserve"> name, </w:t>
            </w:r>
            <w:r w:rsidRPr="004D70CD">
              <w:t>number</w:t>
            </w:r>
            <w:r>
              <w:t xml:space="preserve"> &amp;relation</w:t>
            </w:r>
            <w:r w:rsidRPr="004D70CD">
              <w:t>: ______________________________</w:t>
            </w:r>
            <w:r w:rsidR="00DB18AC">
              <w:t>__________</w:t>
            </w:r>
            <w:r w:rsidRPr="004D70CD">
              <w:t>___________</w:t>
            </w:r>
            <w:r>
              <w:t>___________________________</w:t>
            </w:r>
          </w:p>
          <w:p w14:paraId="1ABC8867" w14:textId="77777777" w:rsidR="004D70CD" w:rsidRPr="004D70CD" w:rsidRDefault="004D70CD" w:rsidP="004D70CD">
            <w:r w:rsidRPr="004D70CD">
              <w:t>Emergency Contact</w:t>
            </w:r>
            <w:r>
              <w:t xml:space="preserve"> name , </w:t>
            </w:r>
            <w:r w:rsidRPr="004D70CD">
              <w:t>number</w:t>
            </w:r>
            <w:r>
              <w:t xml:space="preserve"> &amp; relation</w:t>
            </w:r>
            <w:r w:rsidRPr="004D70CD">
              <w:t>: __________________________________</w:t>
            </w:r>
            <w:r w:rsidR="00DB18AC">
              <w:t>__________</w:t>
            </w:r>
            <w:r w:rsidRPr="004D70CD">
              <w:t>_______</w:t>
            </w:r>
            <w:r w:rsidR="00662316">
              <w:t>__________________________</w:t>
            </w:r>
          </w:p>
          <w:p w14:paraId="4DC98799" w14:textId="77777777" w:rsidR="004D70CD" w:rsidRPr="004D70CD" w:rsidRDefault="004D70CD" w:rsidP="004D70CD">
            <w:r w:rsidRPr="004D70CD">
              <w:t>Hospital of choice:________________________________________________________</w:t>
            </w:r>
            <w:r w:rsidR="00662316">
              <w:t>___________</w:t>
            </w:r>
            <w:r w:rsidR="00DB18AC">
              <w:t>___________</w:t>
            </w:r>
            <w:r w:rsidR="00662316">
              <w:t>_______________________________</w:t>
            </w:r>
            <w:r w:rsidRPr="004D70CD">
              <w:t xml:space="preserve">_   </w:t>
            </w:r>
          </w:p>
        </w:tc>
      </w:tr>
    </w:tbl>
    <w:p w14:paraId="5A5E787C" w14:textId="77777777" w:rsidR="00F61CCE" w:rsidRDefault="00F61CCE"/>
    <w:tbl>
      <w:tblPr>
        <w:tblStyle w:val="TableGrid"/>
        <w:tblW w:w="11898" w:type="dxa"/>
        <w:tblLook w:val="04A0" w:firstRow="1" w:lastRow="0" w:firstColumn="1" w:lastColumn="0" w:noHBand="0" w:noVBand="1"/>
      </w:tblPr>
      <w:tblGrid>
        <w:gridCol w:w="11898"/>
      </w:tblGrid>
      <w:tr w:rsidR="004D70CD" w:rsidRPr="004D70CD" w14:paraId="2FFBA23A" w14:textId="77777777" w:rsidTr="00DB18AC">
        <w:trPr>
          <w:trHeight w:val="2127"/>
        </w:trPr>
        <w:tc>
          <w:tcPr>
            <w:tcW w:w="118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5411126" w14:textId="11282091" w:rsidR="004D70CD" w:rsidRPr="004D70CD" w:rsidRDefault="003749FF" w:rsidP="004D70CD">
            <w:r>
              <w:rPr>
                <w:b/>
              </w:rPr>
              <w:t>Family Doctor</w:t>
            </w:r>
            <w:r w:rsidR="004D70CD" w:rsidRPr="004D70CD">
              <w:t>:___________________</w:t>
            </w:r>
            <w:r w:rsidR="00662316">
              <w:t>______________________</w:t>
            </w:r>
            <w:r>
              <w:t>______</w:t>
            </w:r>
            <w:r w:rsidR="00662316">
              <w:t>_</w:t>
            </w:r>
            <w:r w:rsidR="004D70CD" w:rsidRPr="004D70CD">
              <w:t xml:space="preserve"> </w:t>
            </w:r>
            <w:r>
              <w:t xml:space="preserve">   </w:t>
            </w:r>
            <w:r w:rsidR="004D70CD" w:rsidRPr="004D70CD">
              <w:t>Address: _____</w:t>
            </w:r>
            <w:r w:rsidR="00662316">
              <w:t>_________________</w:t>
            </w:r>
            <w:r w:rsidR="004D70CD" w:rsidRPr="004D70CD">
              <w:t>______</w:t>
            </w:r>
            <w:r w:rsidR="00662316">
              <w:t>_______________________</w:t>
            </w:r>
          </w:p>
          <w:p w14:paraId="5C3BD26B" w14:textId="77777777" w:rsidR="004D70CD" w:rsidRPr="004D70CD" w:rsidRDefault="004D70CD" w:rsidP="004D70CD">
            <w:r w:rsidRPr="004D70CD">
              <w:t>Telephone:___________________</w:t>
            </w:r>
            <w:r w:rsidR="00662316">
              <w:t>_______________________</w:t>
            </w:r>
            <w:r w:rsidR="00DB18AC">
              <w:t>_________</w:t>
            </w:r>
            <w:r w:rsidR="00662316">
              <w:t>_</w:t>
            </w:r>
            <w:r w:rsidRPr="004D70CD">
              <w:t>_    Fax:________</w:t>
            </w:r>
            <w:r w:rsidR="00662316">
              <w:t>_____________________</w:t>
            </w:r>
            <w:r w:rsidRPr="004D70CD">
              <w:t>____________________________</w:t>
            </w:r>
          </w:p>
          <w:p w14:paraId="7E043732" w14:textId="77777777" w:rsidR="004D70CD" w:rsidRPr="00F61CCE" w:rsidRDefault="004D70CD" w:rsidP="004D70CD">
            <w:r w:rsidRPr="00F61CCE">
              <w:t xml:space="preserve">Other care providers: </w:t>
            </w:r>
          </w:p>
          <w:p w14:paraId="02C681B0" w14:textId="77777777" w:rsidR="004D70CD" w:rsidRPr="004D70CD" w:rsidRDefault="00662316" w:rsidP="004D70CD">
            <w:r w:rsidRPr="00F61CCE">
              <w:rPr>
                <w:b/>
              </w:rPr>
              <w:t>Ophthalmologist</w:t>
            </w:r>
            <w:r w:rsidR="004D70CD" w:rsidRPr="004D70CD">
              <w:t>:__</w:t>
            </w:r>
            <w:r>
              <w:t>____</w:t>
            </w:r>
            <w:r w:rsidR="00F61CCE">
              <w:t>____________________________</w:t>
            </w:r>
            <w:r w:rsidR="00DB18AC">
              <w:t>____</w:t>
            </w:r>
            <w:r w:rsidR="00F61CCE">
              <w:t>________</w:t>
            </w:r>
            <w:r>
              <w:t>_</w:t>
            </w:r>
            <w:r w:rsidR="00F61CCE">
              <w:t xml:space="preserve"> </w:t>
            </w:r>
            <w:r>
              <w:t>Location</w:t>
            </w:r>
            <w:r w:rsidR="004D70CD" w:rsidRPr="004D70CD">
              <w:t>: _____</w:t>
            </w:r>
            <w:r w:rsidR="00DB18AC">
              <w:t>_____</w:t>
            </w:r>
            <w:r w:rsidR="004D70CD" w:rsidRPr="004D70CD">
              <w:t>_______</w:t>
            </w:r>
            <w:r>
              <w:t>_________________</w:t>
            </w:r>
            <w:r w:rsidR="00F61CCE">
              <w:t>________________</w:t>
            </w:r>
          </w:p>
          <w:p w14:paraId="1469EE9E" w14:textId="77777777" w:rsidR="00F61CCE" w:rsidRDefault="004D70CD" w:rsidP="00F61CCE">
            <w:r w:rsidRPr="004D70CD">
              <w:t>Contact information:_________________________</w:t>
            </w:r>
            <w:r w:rsidR="00F61CCE">
              <w:t>_________</w:t>
            </w:r>
            <w:r w:rsidR="00DB18AC">
              <w:t>__________</w:t>
            </w:r>
            <w:r w:rsidR="00F61CCE">
              <w:t>_________________________________</w:t>
            </w:r>
            <w:r w:rsidRPr="004D70CD">
              <w:t>______________________________</w:t>
            </w:r>
          </w:p>
          <w:p w14:paraId="3EF3E749" w14:textId="77777777" w:rsidR="00F61CCE" w:rsidRPr="004D70CD" w:rsidRDefault="00F61CCE" w:rsidP="00F61CCE">
            <w:r w:rsidRPr="00F61CCE">
              <w:rPr>
                <w:b/>
              </w:rPr>
              <w:t>Endocrinologist</w:t>
            </w:r>
            <w:r w:rsidRPr="004D70CD">
              <w:t>:__</w:t>
            </w:r>
            <w:r>
              <w:t>_____________________________________</w:t>
            </w:r>
            <w:r w:rsidR="00DB18AC">
              <w:t>____</w:t>
            </w:r>
            <w:r>
              <w:t>_____Location</w:t>
            </w:r>
            <w:r w:rsidRPr="004D70CD">
              <w:t>: ________</w:t>
            </w:r>
            <w:r w:rsidR="00DB18AC">
              <w:t>______</w:t>
            </w:r>
            <w:r w:rsidRPr="004D70CD">
              <w:t>____</w:t>
            </w:r>
            <w:r>
              <w:t>_________________________________</w:t>
            </w:r>
          </w:p>
          <w:p w14:paraId="2DFCBBBB" w14:textId="77777777" w:rsidR="00F61CCE" w:rsidRPr="004D70CD" w:rsidRDefault="00F61CCE" w:rsidP="00F61CCE">
            <w:r w:rsidRPr="004D70CD">
              <w:t>Contact information:_________________________</w:t>
            </w:r>
            <w:r>
              <w:t>_________________</w:t>
            </w:r>
            <w:r w:rsidR="00DB18AC">
              <w:t>__________</w:t>
            </w:r>
            <w:r>
              <w:t>_________________________</w:t>
            </w:r>
            <w:r w:rsidRPr="004D70CD">
              <w:t>______________________________</w:t>
            </w:r>
          </w:p>
          <w:p w14:paraId="53BAB11A" w14:textId="77777777" w:rsidR="00F61CCE" w:rsidRPr="004D70CD" w:rsidRDefault="00F61CCE" w:rsidP="00F61CCE">
            <w:r w:rsidRPr="00F61CCE">
              <w:rPr>
                <w:b/>
              </w:rPr>
              <w:t>Neurologist</w:t>
            </w:r>
            <w:r w:rsidRPr="004D70CD">
              <w:t>:__</w:t>
            </w:r>
            <w:r>
              <w:t>______________________________________</w:t>
            </w:r>
            <w:r w:rsidR="00DB18AC">
              <w:t>____</w:t>
            </w:r>
            <w:r>
              <w:t>_________Location</w:t>
            </w:r>
            <w:r w:rsidRPr="004D70CD">
              <w:t>: ______</w:t>
            </w:r>
            <w:r w:rsidR="00DB18AC">
              <w:t>______</w:t>
            </w:r>
            <w:r w:rsidRPr="004D70CD">
              <w:t>______</w:t>
            </w:r>
            <w:r>
              <w:t>________________________________</w:t>
            </w:r>
            <w:r w:rsidRPr="004D70CD">
              <w:t>_</w:t>
            </w:r>
          </w:p>
          <w:p w14:paraId="3C2906D1" w14:textId="77777777" w:rsidR="00F61CCE" w:rsidRPr="004D70CD" w:rsidRDefault="00F61CCE" w:rsidP="00F61CCE">
            <w:r w:rsidRPr="004D70CD">
              <w:t>Contact information:_________________________</w:t>
            </w:r>
            <w:r>
              <w:t>______________________________</w:t>
            </w:r>
            <w:r w:rsidR="00DB18AC">
              <w:t>__________</w:t>
            </w:r>
            <w:r>
              <w:t>____________</w:t>
            </w:r>
            <w:r w:rsidRPr="004D70CD">
              <w:t>______________________________</w:t>
            </w:r>
          </w:p>
          <w:p w14:paraId="0CF747A3" w14:textId="04B0CE9A" w:rsidR="00F61CCE" w:rsidRPr="004D70CD" w:rsidRDefault="003749FF" w:rsidP="00F61CCE">
            <w:r>
              <w:rPr>
                <w:b/>
              </w:rPr>
              <w:t>Other</w:t>
            </w:r>
            <w:r w:rsidR="00F61CCE" w:rsidRPr="004D70CD">
              <w:t>:__</w:t>
            </w:r>
            <w:r w:rsidR="00F61CCE">
              <w:t>______________________</w:t>
            </w:r>
            <w:r w:rsidR="00DB18AC">
              <w:t>____</w:t>
            </w:r>
            <w:r w:rsidR="00F61CCE">
              <w:t>__</w:t>
            </w:r>
            <w:r>
              <w:t>_________</w:t>
            </w:r>
            <w:r w:rsidR="00F61CCE">
              <w:t>___Profession</w:t>
            </w:r>
            <w:r>
              <w:t>/Organization</w:t>
            </w:r>
            <w:r w:rsidR="00F61CCE" w:rsidRPr="004D70CD">
              <w:t>: ____</w:t>
            </w:r>
            <w:r w:rsidR="00DB18AC">
              <w:t>______</w:t>
            </w:r>
            <w:r w:rsidR="00F61CCE" w:rsidRPr="004D70CD">
              <w:t>____</w:t>
            </w:r>
            <w:r>
              <w:t>__</w:t>
            </w:r>
            <w:r w:rsidR="00F61CCE" w:rsidRPr="004D70CD">
              <w:t>____</w:t>
            </w:r>
            <w:r w:rsidR="00F61CCE">
              <w:t>______________________________</w:t>
            </w:r>
            <w:r w:rsidR="00F61CCE" w:rsidRPr="004D70CD">
              <w:t>_</w:t>
            </w:r>
          </w:p>
          <w:p w14:paraId="0583E52D" w14:textId="77777777" w:rsidR="004D70CD" w:rsidRPr="004D70CD" w:rsidRDefault="00F61CCE" w:rsidP="00F61CCE">
            <w:r w:rsidRPr="004D70CD">
              <w:t>Contact information:_________________________</w:t>
            </w:r>
            <w:r>
              <w:t>_____________________________</w:t>
            </w:r>
            <w:r w:rsidR="00DB18AC">
              <w:t>___________</w:t>
            </w:r>
            <w:r>
              <w:t>____________</w:t>
            </w:r>
            <w:r w:rsidRPr="004D70CD">
              <w:t>______________________________</w:t>
            </w:r>
          </w:p>
        </w:tc>
      </w:tr>
    </w:tbl>
    <w:p w14:paraId="638B4B5B" w14:textId="77777777" w:rsidR="00F61CCE" w:rsidRDefault="00F61CC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40"/>
        <w:gridCol w:w="5940"/>
      </w:tblGrid>
      <w:tr w:rsidR="00F61CCE" w14:paraId="6D227785" w14:textId="77777777" w:rsidTr="00DB18AC">
        <w:trPr>
          <w:trHeight w:val="3204"/>
        </w:trPr>
        <w:tc>
          <w:tcPr>
            <w:tcW w:w="59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71D6DC6A" w14:textId="3E1E8E6B" w:rsidR="00F61CCE" w:rsidRPr="00DB18AC" w:rsidRDefault="00F61CCE" w:rsidP="00F61CCE">
            <w:pPr>
              <w:rPr>
                <w:b/>
              </w:rPr>
            </w:pPr>
            <w:r w:rsidRPr="00DB18AC">
              <w:rPr>
                <w:b/>
              </w:rPr>
              <w:t xml:space="preserve">Diagnoses/Past </w:t>
            </w:r>
            <w:r w:rsidR="00006BA2" w:rsidRPr="00DB18AC">
              <w:rPr>
                <w:b/>
              </w:rPr>
              <w:t>Procedures</w:t>
            </w:r>
            <w:r w:rsidRPr="00DB18AC">
              <w:rPr>
                <w:b/>
              </w:rPr>
              <w:t xml:space="preserve">                               Date</w:t>
            </w:r>
          </w:p>
          <w:p w14:paraId="5AD2C019" w14:textId="77777777" w:rsidR="00F61CCE" w:rsidRDefault="00F61CCE" w:rsidP="00CA552D">
            <w:r>
              <w:t>_____________________________________________________________</w:t>
            </w:r>
          </w:p>
          <w:p w14:paraId="62206701" w14:textId="77777777" w:rsidR="00F61CCE" w:rsidRDefault="00F61CCE" w:rsidP="00CA552D">
            <w:r>
              <w:t>_____________________________________________________________</w:t>
            </w:r>
          </w:p>
          <w:p w14:paraId="101C8F19" w14:textId="77777777" w:rsidR="00F61CCE" w:rsidRDefault="00F61CCE" w:rsidP="00CA552D">
            <w:r>
              <w:t>_____________________________________________________________</w:t>
            </w:r>
          </w:p>
          <w:p w14:paraId="32AA5D9E" w14:textId="77777777" w:rsidR="00F61CCE" w:rsidRDefault="00F61CCE" w:rsidP="00CA552D">
            <w:r>
              <w:t>_____________________________________________________________</w:t>
            </w:r>
          </w:p>
          <w:p w14:paraId="4CD63E54" w14:textId="77777777" w:rsidR="00F61CCE" w:rsidRDefault="00F61CCE" w:rsidP="00CA552D">
            <w:r>
              <w:t>_____________________________________________________________</w:t>
            </w:r>
          </w:p>
          <w:p w14:paraId="522204BD" w14:textId="77777777" w:rsidR="00DB18AC" w:rsidRDefault="00DB18AC" w:rsidP="00CA552D">
            <w:r>
              <w:t>_____________________________________________________________</w:t>
            </w:r>
          </w:p>
          <w:p w14:paraId="7E1CB9E5" w14:textId="77777777" w:rsidR="00DB18AC" w:rsidRDefault="00DB18AC" w:rsidP="00CA552D">
            <w:r>
              <w:t>_____________________________________________________________</w:t>
            </w:r>
          </w:p>
          <w:p w14:paraId="2F149455" w14:textId="77777777" w:rsidR="00DB18AC" w:rsidRDefault="00DB18AC" w:rsidP="00CA552D">
            <w:r>
              <w:t>_____________________________________________________________</w:t>
            </w:r>
          </w:p>
          <w:p w14:paraId="438B4A62" w14:textId="77777777" w:rsidR="00DB18AC" w:rsidRDefault="00DB18AC" w:rsidP="00CA552D">
            <w:r>
              <w:t>_____________________________________________________________</w:t>
            </w:r>
          </w:p>
          <w:p w14:paraId="51B172B5" w14:textId="77777777" w:rsidR="00CA552D" w:rsidRDefault="00CA552D" w:rsidP="00CA552D">
            <w:r>
              <w:t>_____________________________________________________________</w:t>
            </w:r>
          </w:p>
          <w:p w14:paraId="1F8A732E" w14:textId="77777777" w:rsidR="00F61CCE" w:rsidRDefault="00F61CCE"/>
        </w:tc>
        <w:tc>
          <w:tcPr>
            <w:tcW w:w="594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D7174FE" w14:textId="77777777" w:rsidR="00F61CCE" w:rsidRPr="00DB18AC" w:rsidRDefault="00DB18AC">
            <w:pPr>
              <w:rPr>
                <w:b/>
              </w:rPr>
            </w:pPr>
            <w:r w:rsidRPr="00DB18AC">
              <w:rPr>
                <w:b/>
              </w:rPr>
              <w:t>Baseline Vital signs</w:t>
            </w:r>
          </w:p>
          <w:p w14:paraId="24A2007A" w14:textId="04DD719B" w:rsidR="00DB18AC" w:rsidRDefault="00006BA2">
            <w:r>
              <w:t>Blood P</w:t>
            </w:r>
            <w:r w:rsidR="00DB18AC">
              <w:t>ressure:_______________Respiration:________________</w:t>
            </w:r>
          </w:p>
          <w:p w14:paraId="75F917BE" w14:textId="2C0DFF3F" w:rsidR="00DB18AC" w:rsidRDefault="001D16DC">
            <w:r>
              <w:t>Body t</w:t>
            </w:r>
            <w:r w:rsidR="00DB18AC">
              <w:t>empera</w:t>
            </w:r>
            <w:r>
              <w:t>t</w:t>
            </w:r>
            <w:r w:rsidR="00DB18AC">
              <w:t>ure:________________ Pulse:__________________</w:t>
            </w:r>
          </w:p>
          <w:p w14:paraId="0DF29316" w14:textId="56DAF0E6" w:rsidR="003749FF" w:rsidRDefault="003749FF">
            <w:r>
              <w:t>Weight:__________________Date taken:_______________________</w:t>
            </w:r>
          </w:p>
          <w:p w14:paraId="7010C28A" w14:textId="77777777" w:rsidR="00DB18AC" w:rsidRDefault="008248FC">
            <w:r w:rsidRPr="008248FC">
              <w:rPr>
                <w:i/>
              </w:rPr>
              <w:t>See attached growth chart. Required RN plot every 6m</w:t>
            </w:r>
            <w:r>
              <w:t>.</w:t>
            </w:r>
          </w:p>
          <w:p w14:paraId="4E042556" w14:textId="77777777" w:rsidR="00DB18AC" w:rsidRDefault="00DB18AC">
            <w:pPr>
              <w:rPr>
                <w:b/>
              </w:rPr>
            </w:pPr>
            <w:r w:rsidRPr="00DB18AC">
              <w:rPr>
                <w:b/>
              </w:rPr>
              <w:t xml:space="preserve">Known Allergies                       </w:t>
            </w:r>
            <w:r>
              <w:rPr>
                <w:b/>
              </w:rPr>
              <w:t xml:space="preserve"> </w:t>
            </w:r>
            <w:r w:rsidRPr="00DB18AC">
              <w:rPr>
                <w:b/>
              </w:rPr>
              <w:t>Reactions</w:t>
            </w:r>
          </w:p>
          <w:p w14:paraId="1019422A" w14:textId="77777777" w:rsidR="00DB18AC" w:rsidRPr="00DB18AC" w:rsidRDefault="00DB18AC">
            <w:pPr>
              <w:rPr>
                <w:b/>
              </w:rPr>
            </w:pPr>
            <w:r>
              <w:t>_________________________________________________</w:t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  <w:t>______________</w:t>
            </w:r>
          </w:p>
          <w:p w14:paraId="340C0AA4" w14:textId="77777777" w:rsidR="00DB18AC" w:rsidRPr="00DB18AC" w:rsidRDefault="00DB18AC" w:rsidP="00DB18AC">
            <w:pPr>
              <w:rPr>
                <w:b/>
              </w:rPr>
            </w:pPr>
            <w:r>
              <w:t>_________________________________________________</w:t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  <w:t>______________</w:t>
            </w:r>
          </w:p>
          <w:p w14:paraId="4D01170F" w14:textId="77777777" w:rsidR="00DB18AC" w:rsidRPr="00DB18AC" w:rsidRDefault="00DB18AC">
            <w:pPr>
              <w:rPr>
                <w:b/>
              </w:rPr>
            </w:pPr>
            <w:r>
              <w:t>_________________________________________________</w:t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  <w:t>______________</w:t>
            </w:r>
          </w:p>
          <w:p w14:paraId="3DDE805A" w14:textId="77777777" w:rsidR="00DB18AC" w:rsidRPr="00DB18AC" w:rsidRDefault="00DB18AC" w:rsidP="00DB18AC">
            <w:pPr>
              <w:rPr>
                <w:b/>
              </w:rPr>
            </w:pPr>
            <w:r>
              <w:t>_________________________________________________</w:t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  <w:t>______________</w:t>
            </w:r>
          </w:p>
          <w:p w14:paraId="1BEED7BC" w14:textId="77777777" w:rsidR="00DB18AC" w:rsidRDefault="00DB18AC" w:rsidP="00DB18AC">
            <w:r>
              <w:t>_________________________________________________</w:t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  <w:t>______________</w:t>
            </w:r>
          </w:p>
          <w:p w14:paraId="34D71560" w14:textId="77777777" w:rsidR="00CA552D" w:rsidRDefault="00CA552D" w:rsidP="00CA552D">
            <w:r>
              <w:t>_________________________________________________</w:t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  <w:t>______________</w:t>
            </w:r>
          </w:p>
          <w:p w14:paraId="3A5BC1B1" w14:textId="77777777" w:rsidR="00DB18AC" w:rsidRDefault="00DB18AC" w:rsidP="00CA552D"/>
        </w:tc>
      </w:tr>
    </w:tbl>
    <w:p w14:paraId="5E500973" w14:textId="77777777" w:rsidR="00F61CCE" w:rsidRDefault="00F61CC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80"/>
      </w:tblGrid>
      <w:tr w:rsidR="00F27366" w14:paraId="52CEA7A9" w14:textId="77777777" w:rsidTr="00F27366">
        <w:tc>
          <w:tcPr>
            <w:tcW w:w="118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4F86FF3" w14:textId="77777777" w:rsidR="00F775B7" w:rsidRPr="00F27366" w:rsidRDefault="00F775B7" w:rsidP="00F775B7">
            <w:pPr>
              <w:rPr>
                <w:rFonts w:cs="Times New Roman"/>
                <w:b/>
                <w:bCs/>
                <w:color w:val="000000"/>
              </w:rPr>
            </w:pPr>
            <w:r w:rsidRPr="00F27366">
              <w:rPr>
                <w:rFonts w:cs="Times New Roman"/>
                <w:b/>
                <w:bCs/>
                <w:color w:val="000000"/>
              </w:rPr>
              <w:t xml:space="preserve">Emergency Medication                       </w:t>
            </w:r>
            <w:r>
              <w:rPr>
                <w:rFonts w:cs="Times New Roman"/>
                <w:b/>
                <w:bCs/>
                <w:color w:val="000000"/>
              </w:rPr>
              <w:t xml:space="preserve">                        When/</w:t>
            </w:r>
            <w:r w:rsidRPr="00F27366">
              <w:rPr>
                <w:rFonts w:cs="Times New Roman"/>
                <w:b/>
                <w:bCs/>
                <w:color w:val="000000"/>
              </w:rPr>
              <w:t>how to give</w:t>
            </w:r>
            <w:r>
              <w:rPr>
                <w:rFonts w:cs="Times New Roman"/>
                <w:b/>
                <w:bCs/>
                <w:color w:val="000000"/>
              </w:rPr>
              <w:t xml:space="preserve"> medication</w:t>
            </w:r>
          </w:p>
          <w:p w14:paraId="09EBA55B" w14:textId="77777777" w:rsidR="00F775B7" w:rsidRDefault="00F775B7" w:rsidP="00F775B7">
            <w:pPr>
              <w:rPr>
                <w:rFonts w:cs="Times New Roman"/>
                <w:bCs/>
                <w:color w:val="000000"/>
              </w:rPr>
            </w:pPr>
            <w:r w:rsidRPr="00F27366">
              <w:rPr>
                <w:rFonts w:cs="Times New Roman"/>
                <w:bCs/>
                <w:color w:val="000000"/>
              </w:rPr>
              <w:t>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cs="Times New Roman"/>
                <w:bCs/>
                <w:color w:val="000000"/>
              </w:rPr>
              <w:t>__________________________________________________</w:t>
            </w:r>
            <w:r w:rsidRPr="00F27366">
              <w:rPr>
                <w:rFonts w:cs="Times New Roman"/>
                <w:bCs/>
                <w:color w:val="000000"/>
              </w:rPr>
              <w:t>___</w:t>
            </w:r>
          </w:p>
          <w:p w14:paraId="3F875C6A" w14:textId="0D749FDD" w:rsidR="00F27366" w:rsidRPr="00F27366" w:rsidRDefault="00F775B7" w:rsidP="00F775B7">
            <w:pPr>
              <w:rPr>
                <w:rFonts w:cs="Times New Roman"/>
                <w:b/>
                <w:sz w:val="20"/>
                <w:szCs w:val="20"/>
              </w:rPr>
            </w:pPr>
            <w:r w:rsidRPr="00F27366">
              <w:rPr>
                <w:rFonts w:cs="Times New Roman"/>
                <w:bCs/>
                <w:color w:val="000000"/>
              </w:rPr>
              <w:t>______________________________________________________________________________</w:t>
            </w:r>
            <w:r>
              <w:rPr>
                <w:rFonts w:cs="Times New Roman"/>
                <w:bCs/>
                <w:color w:val="000000"/>
              </w:rPr>
              <w:t>__________________________________________________</w:t>
            </w:r>
            <w:r w:rsidRPr="00F27366">
              <w:rPr>
                <w:rFonts w:cs="Times New Roman"/>
                <w:bCs/>
                <w:color w:val="000000"/>
              </w:rPr>
              <w:t>___</w:t>
            </w:r>
            <w:r w:rsidR="00F27366" w:rsidRPr="00F27366">
              <w:rPr>
                <w:rFonts w:cs="Times New Roman"/>
                <w:b/>
                <w:bCs/>
                <w:color w:val="000000"/>
              </w:rPr>
              <w:t>Medication        </w:t>
            </w:r>
            <w:r w:rsidR="00CD3662">
              <w:rPr>
                <w:rFonts w:cs="Times New Roman"/>
                <w:b/>
                <w:bCs/>
                <w:color w:val="000000"/>
              </w:rPr>
              <w:t xml:space="preserve">                       </w:t>
            </w:r>
            <w:r w:rsidR="00F27366">
              <w:rPr>
                <w:rFonts w:cs="Times New Roman"/>
                <w:b/>
                <w:bCs/>
                <w:color w:val="000000"/>
              </w:rPr>
              <w:t xml:space="preserve">   </w:t>
            </w:r>
            <w:r w:rsidR="00CD3662">
              <w:rPr>
                <w:rFonts w:cs="Times New Roman"/>
                <w:b/>
                <w:bCs/>
                <w:color w:val="000000"/>
              </w:rPr>
              <w:t xml:space="preserve">Dosage and </w:t>
            </w:r>
            <w:r w:rsidR="00F27366" w:rsidRPr="00F27366">
              <w:rPr>
                <w:rFonts w:cs="Times New Roman"/>
                <w:b/>
                <w:bCs/>
                <w:color w:val="000000"/>
              </w:rPr>
              <w:t>Frequency         </w:t>
            </w:r>
            <w:r w:rsidR="00F27366">
              <w:rPr>
                <w:rFonts w:cs="Times New Roman"/>
                <w:b/>
                <w:bCs/>
                <w:color w:val="000000"/>
              </w:rPr>
              <w:t xml:space="preserve">            </w:t>
            </w:r>
            <w:r w:rsidR="00CD3662">
              <w:rPr>
                <w:rFonts w:cs="Times New Roman"/>
                <w:b/>
                <w:bCs/>
                <w:color w:val="000000"/>
              </w:rPr>
              <w:t>Route of administration</w:t>
            </w:r>
            <w:r w:rsidR="00F27366">
              <w:rPr>
                <w:rFonts w:cs="Times New Roman"/>
                <w:b/>
                <w:bCs/>
                <w:color w:val="000000"/>
              </w:rPr>
              <w:t xml:space="preserve">         </w:t>
            </w:r>
            <w:r w:rsidR="00F27366" w:rsidRPr="00F27366">
              <w:rPr>
                <w:rFonts w:cs="Times New Roman"/>
                <w:b/>
                <w:bCs/>
                <w:color w:val="000000"/>
              </w:rPr>
              <w:t>Side Effects</w:t>
            </w:r>
          </w:p>
          <w:p w14:paraId="46F12DF7" w14:textId="77777777" w:rsidR="00F27366" w:rsidRPr="00F27366" w:rsidRDefault="00F27366" w:rsidP="00F27366">
            <w:pPr>
              <w:rPr>
                <w:rFonts w:cs="Times New Roman"/>
                <w:bCs/>
                <w:color w:val="000000"/>
              </w:rPr>
            </w:pPr>
            <w:r w:rsidRPr="00F27366">
              <w:rPr>
                <w:rFonts w:cs="Times New Roman"/>
                <w:bCs/>
                <w:color w:val="000000"/>
              </w:rPr>
              <w:t>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cs="Times New Roman"/>
                <w:bCs/>
                <w:color w:val="000000"/>
              </w:rPr>
              <w:t>_________________________________________________</w:t>
            </w:r>
            <w:r w:rsidRPr="00F27366">
              <w:rPr>
                <w:rFonts w:cs="Times New Roman"/>
                <w:bCs/>
                <w:color w:val="000000"/>
              </w:rPr>
              <w:t>___</w:t>
            </w:r>
          </w:p>
          <w:p w14:paraId="2D7D464E" w14:textId="77777777" w:rsidR="00F27366" w:rsidRDefault="00F27366" w:rsidP="00F27366">
            <w:pPr>
              <w:rPr>
                <w:rFonts w:cs="Times New Roman"/>
                <w:bCs/>
                <w:color w:val="000000"/>
              </w:rPr>
            </w:pPr>
            <w:r w:rsidRPr="00F27366">
              <w:rPr>
                <w:rFonts w:cs="Times New Roman"/>
                <w:bCs/>
                <w:color w:val="000000"/>
              </w:rPr>
              <w:t>__________</w:t>
            </w:r>
            <w:r>
              <w:rPr>
                <w:rFonts w:cs="Times New Roman"/>
                <w:bCs/>
                <w:color w:val="000000"/>
              </w:rPr>
              <w:t>_____________________</w:t>
            </w:r>
            <w:r w:rsidRPr="00F27366">
              <w:rPr>
                <w:rFonts w:cs="Times New Roman"/>
                <w:bCs/>
                <w:color w:val="000000"/>
              </w:rPr>
              <w:t>____________________________________________________________________________________________________</w:t>
            </w:r>
          </w:p>
          <w:p w14:paraId="39FEF58E" w14:textId="77777777" w:rsidR="00F27366" w:rsidRPr="00F27366" w:rsidRDefault="00F27366" w:rsidP="00F27366">
            <w:pPr>
              <w:rPr>
                <w:rFonts w:cs="Times New Roman"/>
                <w:bCs/>
                <w:color w:val="000000"/>
              </w:rPr>
            </w:pPr>
            <w:r w:rsidRPr="00F27366">
              <w:rPr>
                <w:rFonts w:cs="Times New Roman"/>
                <w:bCs/>
                <w:color w:val="000000"/>
              </w:rPr>
              <w:t>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cs="Times New Roman"/>
                <w:bCs/>
                <w:color w:val="000000"/>
              </w:rPr>
              <w:t>_________________________________________________</w:t>
            </w:r>
            <w:r w:rsidRPr="00F27366">
              <w:rPr>
                <w:rFonts w:cs="Times New Roman"/>
                <w:bCs/>
                <w:color w:val="000000"/>
              </w:rPr>
              <w:t>___</w:t>
            </w:r>
          </w:p>
          <w:p w14:paraId="051F0C8D" w14:textId="77777777" w:rsidR="00F27366" w:rsidRDefault="00F27366" w:rsidP="00F27366">
            <w:pPr>
              <w:rPr>
                <w:rFonts w:cs="Times New Roman"/>
                <w:bCs/>
                <w:color w:val="000000"/>
              </w:rPr>
            </w:pPr>
            <w:r w:rsidRPr="00F27366">
              <w:rPr>
                <w:rFonts w:cs="Times New Roman"/>
                <w:bCs/>
                <w:color w:val="000000"/>
              </w:rPr>
              <w:t>__________</w:t>
            </w:r>
            <w:r>
              <w:rPr>
                <w:rFonts w:cs="Times New Roman"/>
                <w:bCs/>
                <w:color w:val="000000"/>
              </w:rPr>
              <w:t>_____________________</w:t>
            </w:r>
            <w:r w:rsidRPr="00F27366">
              <w:rPr>
                <w:rFonts w:cs="Times New Roman"/>
                <w:bCs/>
                <w:color w:val="000000"/>
              </w:rPr>
              <w:t>____________________________________________________________________________________________________</w:t>
            </w:r>
          </w:p>
          <w:p w14:paraId="68F833E0" w14:textId="77777777" w:rsidR="003749FF" w:rsidRDefault="008248FC" w:rsidP="008248FC">
            <w:pPr>
              <w:rPr>
                <w:rFonts w:cs="Times New Roman"/>
                <w:bCs/>
                <w:color w:val="000000"/>
              </w:rPr>
            </w:pPr>
            <w:r w:rsidRPr="00F27366">
              <w:rPr>
                <w:rFonts w:cs="Times New Roman"/>
                <w:bCs/>
                <w:color w:val="000000"/>
              </w:rPr>
              <w:t>___________________________________________________________________________________________________________________________________</w:t>
            </w:r>
          </w:p>
          <w:p w14:paraId="13312709" w14:textId="4147DAA1" w:rsidR="008248FC" w:rsidRPr="00F27366" w:rsidRDefault="003749FF" w:rsidP="008248FC">
            <w:pPr>
              <w:rPr>
                <w:rFonts w:cs="Times New Roman"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 xml:space="preserve">Fluid intake limits: _____oz. in _____hrs. </w:t>
            </w:r>
            <w:r w:rsidR="008248FC" w:rsidRPr="00F27366">
              <w:rPr>
                <w:rFonts w:cs="Times New Roman"/>
                <w:bCs/>
                <w:color w:val="000000"/>
              </w:rPr>
              <w:t>_______________________________________________________________________________</w:t>
            </w:r>
            <w:r w:rsidR="008248FC">
              <w:rPr>
                <w:rFonts w:cs="Times New Roman"/>
                <w:bCs/>
                <w:color w:val="000000"/>
              </w:rPr>
              <w:t>_________________________________________________</w:t>
            </w:r>
            <w:r w:rsidR="008248FC" w:rsidRPr="00F27366">
              <w:rPr>
                <w:rFonts w:cs="Times New Roman"/>
                <w:bCs/>
                <w:color w:val="000000"/>
              </w:rPr>
              <w:t>___</w:t>
            </w:r>
          </w:p>
          <w:p w14:paraId="5FB34561" w14:textId="2858927B" w:rsidR="008248FC" w:rsidRDefault="008248FC" w:rsidP="008248FC">
            <w:pPr>
              <w:rPr>
                <w:rFonts w:cs="Times New Roman"/>
                <w:bCs/>
                <w:color w:val="000000"/>
              </w:rPr>
            </w:pPr>
            <w:r w:rsidRPr="00F27366">
              <w:rPr>
                <w:rFonts w:cs="Times New Roman"/>
                <w:bCs/>
                <w:color w:val="000000"/>
              </w:rPr>
              <w:t>_________</w:t>
            </w:r>
            <w:r>
              <w:rPr>
                <w:rFonts w:cs="Times New Roman"/>
                <w:bCs/>
                <w:color w:val="000000"/>
              </w:rPr>
              <w:t>_____________________</w:t>
            </w:r>
            <w:r w:rsidRPr="00F27366">
              <w:rPr>
                <w:rFonts w:cs="Times New Roman"/>
                <w:bCs/>
                <w:color w:val="000000"/>
              </w:rPr>
              <w:t>____________________________________________________________________________________________________</w:t>
            </w:r>
          </w:p>
          <w:p w14:paraId="7B799485" w14:textId="707B4AFB" w:rsidR="00F775B7" w:rsidRPr="00CA552D" w:rsidRDefault="00CA552D" w:rsidP="00F775B7">
            <w:pPr>
              <w:rPr>
                <w:rFonts w:cs="Times New Roman"/>
                <w:bCs/>
                <w:color w:val="000000"/>
              </w:rPr>
            </w:pPr>
            <w:r w:rsidRPr="00F27366">
              <w:rPr>
                <w:rFonts w:cs="Times New Roman"/>
                <w:bCs/>
                <w:color w:val="000000"/>
              </w:rPr>
              <w:t>______________________________________________________________________________</w:t>
            </w:r>
            <w:r>
              <w:rPr>
                <w:rFonts w:cs="Times New Roman"/>
                <w:bCs/>
                <w:color w:val="000000"/>
              </w:rPr>
              <w:t>__________________________________________________</w:t>
            </w:r>
            <w:r w:rsidRPr="00F27366">
              <w:rPr>
                <w:rFonts w:cs="Times New Roman"/>
                <w:bCs/>
                <w:color w:val="000000"/>
              </w:rPr>
              <w:t>___</w:t>
            </w:r>
          </w:p>
          <w:p w14:paraId="76E88F4E" w14:textId="07147CAF" w:rsidR="00CA552D" w:rsidRPr="00CA552D" w:rsidRDefault="00CA552D" w:rsidP="00F27366">
            <w:pPr>
              <w:rPr>
                <w:rFonts w:cs="Times New Roman"/>
                <w:bCs/>
                <w:color w:val="000000"/>
              </w:rPr>
            </w:pPr>
          </w:p>
        </w:tc>
      </w:tr>
    </w:tbl>
    <w:p w14:paraId="535BEE61" w14:textId="6C8EFD68" w:rsidR="00CA552D" w:rsidRPr="00127E0D" w:rsidRDefault="00AF2419" w:rsidP="00AF2419">
      <w:pPr>
        <w:rPr>
          <w:rFonts w:cs="Times New Roman"/>
          <w:b/>
          <w:bCs/>
          <w:color w:val="000000"/>
          <w:sz w:val="20"/>
          <w:szCs w:val="20"/>
        </w:rPr>
      </w:pPr>
      <w:r w:rsidRPr="00127E0D">
        <w:rPr>
          <w:rFonts w:cs="Times New Roman"/>
          <w:b/>
          <w:bCs/>
          <w:color w:val="000000"/>
          <w:sz w:val="20"/>
          <w:szCs w:val="20"/>
        </w:rPr>
        <w:t>Date Updated: _________</w:t>
      </w:r>
      <w:r w:rsidR="00CA552D" w:rsidRPr="00127E0D">
        <w:rPr>
          <w:rFonts w:cs="Times New Roman"/>
          <w:b/>
          <w:bCs/>
          <w:color w:val="000000"/>
          <w:sz w:val="20"/>
          <w:szCs w:val="20"/>
        </w:rPr>
        <w:t>__</w:t>
      </w:r>
      <w:r w:rsidR="00127E0D">
        <w:rPr>
          <w:rFonts w:cs="Times New Roman"/>
          <w:b/>
          <w:bCs/>
          <w:color w:val="000000"/>
          <w:sz w:val="20"/>
          <w:szCs w:val="20"/>
        </w:rPr>
        <w:t>____________</w:t>
      </w:r>
      <w:r w:rsidR="00CA552D" w:rsidRPr="00127E0D">
        <w:rPr>
          <w:rFonts w:cs="Times New Roman"/>
          <w:b/>
          <w:bCs/>
          <w:color w:val="000000"/>
          <w:sz w:val="20"/>
          <w:szCs w:val="20"/>
        </w:rPr>
        <w:t>_________</w:t>
      </w:r>
      <w:ins w:id="3" w:author="Sara Dehner" w:date="2016-02-21T15:17:00Z">
        <w:r w:rsidR="000A677F">
          <w:rPr>
            <w:rFonts w:cs="Times New Roman"/>
            <w:b/>
            <w:bCs/>
            <w:color w:val="000000"/>
            <w:sz w:val="20"/>
            <w:szCs w:val="20"/>
          </w:rPr>
          <w:t>____________</w:t>
        </w:r>
      </w:ins>
      <w:r w:rsidR="00CA552D" w:rsidRPr="00127E0D">
        <w:rPr>
          <w:rFonts w:cs="Times New Roman"/>
          <w:b/>
          <w:bCs/>
          <w:color w:val="000000"/>
          <w:sz w:val="20"/>
          <w:szCs w:val="20"/>
        </w:rPr>
        <w:t>_</w:t>
      </w:r>
      <w:r w:rsidRPr="00127E0D">
        <w:rPr>
          <w:rFonts w:cs="Times New Roman"/>
          <w:b/>
          <w:bCs/>
          <w:color w:val="000000"/>
          <w:sz w:val="20"/>
          <w:szCs w:val="20"/>
        </w:rPr>
        <w:t>___   </w:t>
      </w:r>
      <w:ins w:id="4" w:author="Sara Dehner" w:date="2016-02-21T15:17:00Z">
        <w:r w:rsidR="000A677F">
          <w:rPr>
            <w:rFonts w:cs="Times New Roman"/>
            <w:b/>
            <w:bCs/>
            <w:color w:val="000000"/>
            <w:sz w:val="20"/>
            <w:szCs w:val="20"/>
          </w:rPr>
          <w:t xml:space="preserve">             </w:t>
        </w:r>
      </w:ins>
      <w:r w:rsidRPr="00127E0D">
        <w:rPr>
          <w:rFonts w:cs="Times New Roman"/>
          <w:b/>
          <w:bCs/>
          <w:color w:val="000000"/>
          <w:sz w:val="20"/>
          <w:szCs w:val="20"/>
        </w:rPr>
        <w:t>Plan Reviewed By</w:t>
      </w:r>
      <w:r w:rsidR="00006BA2" w:rsidRPr="00127E0D">
        <w:rPr>
          <w:rFonts w:cs="Times New Roman"/>
          <w:b/>
          <w:bCs/>
          <w:color w:val="000000"/>
          <w:sz w:val="20"/>
          <w:szCs w:val="20"/>
        </w:rPr>
        <w:t>: _</w:t>
      </w:r>
      <w:r w:rsidRPr="00127E0D">
        <w:rPr>
          <w:rFonts w:cs="Times New Roman"/>
          <w:b/>
          <w:bCs/>
          <w:color w:val="000000"/>
          <w:sz w:val="20"/>
          <w:szCs w:val="20"/>
        </w:rPr>
        <w:t>___</w:t>
      </w:r>
      <w:r w:rsidR="00127E0D">
        <w:rPr>
          <w:rFonts w:cs="Times New Roman"/>
          <w:b/>
          <w:bCs/>
          <w:color w:val="000000"/>
          <w:sz w:val="20"/>
          <w:szCs w:val="20"/>
        </w:rPr>
        <w:t>_____________</w:t>
      </w:r>
      <w:r w:rsidRPr="00127E0D">
        <w:rPr>
          <w:rFonts w:cs="Times New Roman"/>
          <w:b/>
          <w:bCs/>
          <w:color w:val="000000"/>
          <w:sz w:val="20"/>
          <w:szCs w:val="20"/>
        </w:rPr>
        <w:t>___</w:t>
      </w:r>
      <w:r w:rsidR="00CA552D" w:rsidRPr="00127E0D">
        <w:rPr>
          <w:rFonts w:cs="Times New Roman"/>
          <w:b/>
          <w:bCs/>
          <w:color w:val="000000"/>
          <w:sz w:val="20"/>
          <w:szCs w:val="20"/>
        </w:rPr>
        <w:t>_______________________</w:t>
      </w:r>
      <w:r w:rsidRPr="00127E0D">
        <w:rPr>
          <w:rFonts w:cs="Times New Roman"/>
          <w:b/>
          <w:bCs/>
          <w:color w:val="000000"/>
          <w:sz w:val="20"/>
          <w:szCs w:val="20"/>
        </w:rPr>
        <w:t>_____________</w:t>
      </w:r>
    </w:p>
    <w:p w14:paraId="633C07A5" w14:textId="71116C45" w:rsidR="00127E0D" w:rsidRPr="00127E0D" w:rsidRDefault="00127E0D" w:rsidP="00127E0D">
      <w:pPr>
        <w:rPr>
          <w:rFonts w:cs="Times New Roman"/>
          <w:bCs/>
          <w:color w:val="000000"/>
          <w:sz w:val="16"/>
          <w:szCs w:val="16"/>
        </w:rPr>
      </w:pPr>
      <w:r w:rsidRPr="00127E0D">
        <w:rPr>
          <w:rFonts w:cs="Times New Roman"/>
          <w:b/>
          <w:bCs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 w:rsidRPr="00127E0D">
        <w:rPr>
          <w:rFonts w:cs="Times New Roman"/>
          <w:bCs/>
          <w:color w:val="000000"/>
          <w:sz w:val="16"/>
          <w:szCs w:val="16"/>
        </w:rPr>
        <w:t xml:space="preserve">     </w:t>
      </w:r>
      <w:r>
        <w:rPr>
          <w:rFonts w:cs="Times New Roman"/>
          <w:bCs/>
          <w:color w:val="000000"/>
          <w:sz w:val="16"/>
          <w:szCs w:val="16"/>
        </w:rPr>
        <w:t xml:space="preserve">                          </w:t>
      </w:r>
      <w:r w:rsidRPr="00127E0D">
        <w:rPr>
          <w:rFonts w:cs="Times New Roman"/>
          <w:bCs/>
          <w:color w:val="000000"/>
          <w:sz w:val="16"/>
          <w:szCs w:val="16"/>
        </w:rPr>
        <w:t xml:space="preserve">  Name and Credentials </w:t>
      </w:r>
    </w:p>
    <w:p w14:paraId="7B22EB1B" w14:textId="77777777" w:rsidR="003C7FCC" w:rsidRDefault="003C7FCC" w:rsidP="00AF2419">
      <w:pPr>
        <w:rPr>
          <w:rFonts w:cs="Times New Roman"/>
          <w:b/>
          <w:bCs/>
          <w:color w:val="000000"/>
        </w:rPr>
      </w:pPr>
    </w:p>
    <w:p w14:paraId="56F56D99" w14:textId="4D9C5C1D" w:rsidR="003C7FCC" w:rsidRPr="003C7FCC" w:rsidRDefault="003C7FCC" w:rsidP="00AF2419">
      <w:pPr>
        <w:rPr>
          <w:rFonts w:cs="Times New Roman"/>
          <w:b/>
          <w:bCs/>
          <w:color w:val="000000"/>
          <w:sz w:val="22"/>
          <w:szCs w:val="22"/>
        </w:rPr>
      </w:pPr>
      <w:r w:rsidRPr="003C7FCC">
        <w:rPr>
          <w:rFonts w:cs="Times New Roman"/>
          <w:b/>
          <w:bCs/>
          <w:color w:val="000000"/>
          <w:sz w:val="22"/>
          <w:szCs w:val="22"/>
        </w:rPr>
        <w:lastRenderedPageBreak/>
        <w:t>Child name: __________________________________________________</w:t>
      </w:r>
      <w:r>
        <w:rPr>
          <w:rFonts w:cs="Times New Roman"/>
          <w:b/>
          <w:bCs/>
          <w:color w:val="000000"/>
          <w:sz w:val="22"/>
          <w:szCs w:val="22"/>
        </w:rPr>
        <w:t>______</w:t>
      </w:r>
      <w:r w:rsidRPr="003C7FCC">
        <w:rPr>
          <w:rFonts w:cs="Times New Roman"/>
          <w:b/>
          <w:bCs/>
          <w:color w:val="000000"/>
          <w:sz w:val="22"/>
          <w:szCs w:val="22"/>
        </w:rPr>
        <w:t xml:space="preserve"> DOB:_____________________________________________________</w:t>
      </w:r>
      <w:r>
        <w:rPr>
          <w:rFonts w:cs="Times New Roman"/>
          <w:b/>
          <w:bCs/>
          <w:color w:val="000000"/>
          <w:sz w:val="22"/>
          <w:szCs w:val="22"/>
        </w:rPr>
        <w:t>______</w:t>
      </w:r>
      <w:r w:rsidRPr="003C7FCC">
        <w:rPr>
          <w:rFonts w:cs="Times New Roman"/>
          <w:b/>
          <w:bCs/>
          <w:color w:val="000000"/>
          <w:sz w:val="22"/>
          <w:szCs w:val="22"/>
        </w:rPr>
        <w:t>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40"/>
        <w:gridCol w:w="5940"/>
      </w:tblGrid>
      <w:tr w:rsidR="00127E0D" w14:paraId="385104FF" w14:textId="77777777" w:rsidTr="00127E0D">
        <w:tc>
          <w:tcPr>
            <w:tcW w:w="59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66AC4489" w14:textId="26A55928" w:rsidR="00127E0D" w:rsidRDefault="00127E0D" w:rsidP="00AF2419">
            <w:pPr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Symptoms my child shows and what they look like:</w:t>
            </w:r>
          </w:p>
          <w:p w14:paraId="06671974" w14:textId="3C482692" w:rsidR="00127E0D" w:rsidRPr="00127E0D" w:rsidRDefault="00127E0D" w:rsidP="00AF2419">
            <w:pPr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127E0D">
              <w:rPr>
                <w:rFonts w:cs="Times New Roman"/>
                <w:bCs/>
                <w:color w:val="000000"/>
                <w:sz w:val="20"/>
                <w:szCs w:val="20"/>
              </w:rPr>
              <w:t xml:space="preserve">These may change at any time! </w:t>
            </w:r>
          </w:p>
          <w:p w14:paraId="75672D94" w14:textId="3E768DCA" w:rsidR="00127E0D" w:rsidRPr="00127E0D" w:rsidRDefault="00956520" w:rsidP="00AF2419">
            <w:pPr>
              <w:rPr>
                <w:rFonts w:cs="Times New Roman"/>
                <w:bCs/>
                <w:color w:val="000000"/>
              </w:rPr>
            </w:pPr>
            <w:r w:rsidRPr="00AF2419">
              <w:rPr>
                <w:rFonts w:ascii="Noto Sans Symbols" w:hAnsi="Noto Sans Symbols" w:cs="Times New Roman"/>
                <w:color w:val="000000"/>
              </w:rPr>
              <w:t>□</w:t>
            </w:r>
            <w:r w:rsidR="00127E0D" w:rsidRPr="00127E0D">
              <w:rPr>
                <w:rFonts w:cs="Times New Roman"/>
                <w:bCs/>
                <w:color w:val="000000"/>
              </w:rPr>
              <w:t>Seizures ___________________________________________________</w:t>
            </w:r>
          </w:p>
          <w:p w14:paraId="1ABAC2AC" w14:textId="652A5838" w:rsidR="00127E0D" w:rsidRPr="00127E0D" w:rsidRDefault="00956520" w:rsidP="00AF2419">
            <w:pPr>
              <w:rPr>
                <w:rFonts w:cs="Times New Roman"/>
                <w:bCs/>
                <w:color w:val="000000"/>
              </w:rPr>
            </w:pPr>
            <w:r w:rsidRPr="00AF2419">
              <w:rPr>
                <w:rFonts w:ascii="Noto Sans Symbols" w:hAnsi="Noto Sans Symbols" w:cs="Times New Roman"/>
                <w:color w:val="000000"/>
              </w:rPr>
              <w:t>□</w:t>
            </w:r>
            <w:r w:rsidR="00127E0D" w:rsidRPr="00127E0D">
              <w:rPr>
                <w:rFonts w:cs="Times New Roman"/>
                <w:bCs/>
                <w:color w:val="000000"/>
              </w:rPr>
              <w:t>Excessive thirst___________________________________________</w:t>
            </w:r>
          </w:p>
          <w:p w14:paraId="2AE1B0EB" w14:textId="24875462" w:rsidR="00956520" w:rsidRPr="00127E0D" w:rsidRDefault="00956520" w:rsidP="00AF2419">
            <w:pPr>
              <w:rPr>
                <w:rFonts w:cs="Times New Roman"/>
                <w:bCs/>
                <w:color w:val="000000"/>
              </w:rPr>
            </w:pPr>
            <w:r w:rsidRPr="00AF2419">
              <w:rPr>
                <w:rFonts w:ascii="Noto Sans Symbols" w:hAnsi="Noto Sans Symbols" w:cs="Times New Roman"/>
                <w:color w:val="000000"/>
              </w:rPr>
              <w:t>□</w:t>
            </w:r>
            <w:r w:rsidR="00127E0D" w:rsidRPr="00127E0D">
              <w:rPr>
                <w:rFonts w:cs="Times New Roman"/>
                <w:bCs/>
                <w:color w:val="000000"/>
              </w:rPr>
              <w:t>Excessive hunger_________________________________________</w:t>
            </w:r>
          </w:p>
        </w:tc>
        <w:tc>
          <w:tcPr>
            <w:tcW w:w="594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D6A307E" w14:textId="76BCE6A0" w:rsidR="00127E0D" w:rsidRDefault="00956520" w:rsidP="00AF2419">
            <w:pPr>
              <w:rPr>
                <w:rFonts w:cs="Times New Roman"/>
                <w:bCs/>
                <w:color w:val="000000"/>
              </w:rPr>
            </w:pPr>
            <w:r w:rsidRPr="00AF2419">
              <w:rPr>
                <w:rFonts w:ascii="Noto Sans Symbols" w:hAnsi="Noto Sans Symbols" w:cs="Times New Roman"/>
                <w:color w:val="000000"/>
              </w:rPr>
              <w:t>□</w:t>
            </w:r>
            <w:r w:rsidR="00127E0D" w:rsidRPr="00127E0D">
              <w:rPr>
                <w:rFonts w:cs="Times New Roman"/>
                <w:bCs/>
                <w:color w:val="000000"/>
              </w:rPr>
              <w:t>Changes in body temp ___________________________________</w:t>
            </w:r>
          </w:p>
          <w:p w14:paraId="47350956" w14:textId="47E87CB7" w:rsidR="00127E0D" w:rsidRDefault="00956520" w:rsidP="00AF2419">
            <w:pPr>
              <w:rPr>
                <w:rFonts w:cs="Times New Roman"/>
                <w:bCs/>
                <w:color w:val="000000"/>
              </w:rPr>
            </w:pPr>
            <w:r w:rsidRPr="00AF2419">
              <w:rPr>
                <w:rFonts w:ascii="Noto Sans Symbols" w:hAnsi="Noto Sans Symbols" w:cs="Times New Roman"/>
                <w:color w:val="000000"/>
              </w:rPr>
              <w:t>□</w:t>
            </w:r>
            <w:r w:rsidR="00127E0D" w:rsidRPr="00127E0D">
              <w:rPr>
                <w:rFonts w:cs="Times New Roman"/>
                <w:bCs/>
                <w:color w:val="000000"/>
              </w:rPr>
              <w:t>Irregular sleep patterns_________________________________</w:t>
            </w:r>
          </w:p>
          <w:p w14:paraId="21C1E806" w14:textId="3D05443C" w:rsidR="00127E0D" w:rsidRPr="00127E0D" w:rsidRDefault="00956520" w:rsidP="00AF2419">
            <w:pPr>
              <w:rPr>
                <w:rFonts w:cs="Times New Roman"/>
                <w:bCs/>
                <w:color w:val="000000"/>
              </w:rPr>
            </w:pPr>
            <w:r w:rsidRPr="00AF2419">
              <w:rPr>
                <w:rFonts w:ascii="Noto Sans Symbols" w:hAnsi="Noto Sans Symbols" w:cs="Times New Roman"/>
                <w:color w:val="000000"/>
              </w:rPr>
              <w:t>□</w:t>
            </w:r>
            <w:r w:rsidR="00127E0D" w:rsidRPr="00127E0D">
              <w:rPr>
                <w:rFonts w:cs="Times New Roman"/>
                <w:bCs/>
                <w:color w:val="000000"/>
              </w:rPr>
              <w:t>Sensory differences______________________________________</w:t>
            </w:r>
          </w:p>
          <w:p w14:paraId="04B38DC6" w14:textId="75230114" w:rsidR="00956520" w:rsidRDefault="00956520" w:rsidP="00AF2419">
            <w:pPr>
              <w:rPr>
                <w:rFonts w:cs="Times New Roman"/>
                <w:bCs/>
                <w:color w:val="000000"/>
              </w:rPr>
            </w:pPr>
            <w:r w:rsidRPr="00AF2419">
              <w:rPr>
                <w:rFonts w:ascii="Noto Sans Symbols" w:hAnsi="Noto Sans Symbols" w:cs="Times New Roman"/>
                <w:color w:val="000000"/>
              </w:rPr>
              <w:t>□</w:t>
            </w:r>
            <w:r>
              <w:rPr>
                <w:rFonts w:cs="Times New Roman"/>
                <w:bCs/>
                <w:color w:val="000000"/>
              </w:rPr>
              <w:t>Activity level______________________________________________</w:t>
            </w:r>
          </w:p>
          <w:p w14:paraId="42011EC8" w14:textId="7609189A" w:rsidR="00AB386E" w:rsidRDefault="00AB386E" w:rsidP="00AF2419">
            <w:pPr>
              <w:rPr>
                <w:rFonts w:cs="Times New Roman"/>
                <w:bCs/>
                <w:color w:val="000000"/>
              </w:rPr>
            </w:pPr>
            <w:r w:rsidRPr="00AF2419">
              <w:rPr>
                <w:rFonts w:ascii="Noto Sans Symbols" w:hAnsi="Noto Sans Symbols" w:cs="Times New Roman"/>
                <w:color w:val="000000"/>
              </w:rPr>
              <w:t>□</w:t>
            </w:r>
            <w:r>
              <w:rPr>
                <w:rFonts w:ascii="Noto Sans Symbols" w:hAnsi="Noto Sans Symbols" w:cs="Times New Roman"/>
                <w:color w:val="000000"/>
              </w:rPr>
              <w:t xml:space="preserve">Aversion to </w:t>
            </w:r>
            <w:r>
              <w:rPr>
                <w:rFonts w:cs="Times New Roman"/>
                <w:bCs/>
                <w:color w:val="000000"/>
              </w:rPr>
              <w:t>Feeding (explain below)</w:t>
            </w:r>
          </w:p>
          <w:p w14:paraId="2F4D01F6" w14:textId="3640F5D0" w:rsidR="00127E0D" w:rsidRDefault="00956520" w:rsidP="00AF2419">
            <w:pPr>
              <w:rPr>
                <w:rFonts w:cs="Times New Roman"/>
                <w:b/>
                <w:bCs/>
                <w:color w:val="000000"/>
              </w:rPr>
            </w:pPr>
            <w:r w:rsidRPr="00AF2419">
              <w:rPr>
                <w:rFonts w:ascii="Noto Sans Symbols" w:hAnsi="Noto Sans Symbols" w:cs="Times New Roman"/>
                <w:color w:val="000000"/>
              </w:rPr>
              <w:t>□</w:t>
            </w:r>
            <w:r w:rsidR="00127E0D" w:rsidRPr="00127E0D">
              <w:rPr>
                <w:rFonts w:cs="Times New Roman"/>
                <w:bCs/>
                <w:color w:val="000000"/>
              </w:rPr>
              <w:t>Other _______________________________________________________</w:t>
            </w:r>
          </w:p>
        </w:tc>
      </w:tr>
    </w:tbl>
    <w:p w14:paraId="343122CC" w14:textId="77777777" w:rsidR="0017129D" w:rsidRDefault="0017129D" w:rsidP="00AF2419">
      <w:pPr>
        <w:rPr>
          <w:rFonts w:cs="Times New Roman"/>
          <w:b/>
          <w:bCs/>
          <w:color w:val="000000"/>
        </w:rPr>
      </w:pPr>
    </w:p>
    <w:p w14:paraId="3F25CF13" w14:textId="77777777" w:rsidR="003F5E47" w:rsidRDefault="003F5E47" w:rsidP="00956520">
      <w:pPr>
        <w:rPr>
          <w:rFonts w:cs="Times New Roman"/>
          <w:b/>
          <w:bCs/>
          <w:color w:val="000000"/>
        </w:rPr>
        <w:sectPr w:rsidR="003F5E47" w:rsidSect="00CA552D">
          <w:footerReference w:type="even" r:id="rId10"/>
          <w:footerReference w:type="default" r:id="rId11"/>
          <w:pgSz w:w="12240" w:h="15840"/>
          <w:pgMar w:top="0" w:right="288" w:bottom="0" w:left="288" w:header="720" w:footer="0" w:gutter="0"/>
          <w:cols w:space="720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80"/>
      </w:tblGrid>
      <w:tr w:rsidR="003F5E47" w14:paraId="21FED8B3" w14:textId="77777777" w:rsidTr="003F5E47">
        <w:tc>
          <w:tcPr>
            <w:tcW w:w="118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62DA441" w14:textId="70030C81" w:rsidR="003749FF" w:rsidRDefault="003F5E47" w:rsidP="00956520">
            <w:pPr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lastRenderedPageBreak/>
              <w:t>Vision considerations, what it means for my child</w:t>
            </w:r>
            <w:r w:rsidR="00940B8D">
              <w:rPr>
                <w:rFonts w:cs="Times New Roman"/>
                <w:b/>
                <w:bCs/>
                <w:color w:val="000000"/>
              </w:rPr>
              <w:t xml:space="preserve"> with ONH</w:t>
            </w:r>
          </w:p>
          <w:p w14:paraId="09F64F92" w14:textId="6EB130FE" w:rsidR="00940B8D" w:rsidRDefault="00940B8D" w:rsidP="00956520">
            <w:pPr>
              <w:rPr>
                <w:rFonts w:cs="Times New Roman"/>
                <w:bCs/>
                <w:color w:val="000000"/>
              </w:rPr>
            </w:pPr>
            <w:r w:rsidRPr="00AF2419">
              <w:rPr>
                <w:rFonts w:ascii="Noto Sans Symbols" w:hAnsi="Noto Sans Symbols" w:cs="Times New Roman"/>
                <w:color w:val="000000"/>
              </w:rPr>
              <w:t>□</w:t>
            </w:r>
            <w:r>
              <w:rPr>
                <w:rFonts w:cs="Times New Roman"/>
                <w:bCs/>
                <w:color w:val="000000"/>
              </w:rPr>
              <w:t>If glasses, how do they help?</w:t>
            </w:r>
            <w:r w:rsidR="006F50F3">
              <w:rPr>
                <w:rFonts w:cs="Times New Roman"/>
                <w:bCs/>
                <w:color w:val="000000"/>
              </w:rPr>
              <w:t xml:space="preserve"> </w:t>
            </w:r>
            <w:r w:rsidR="003749FF">
              <w:rPr>
                <w:rFonts w:cs="Times New Roman"/>
                <w:bCs/>
                <w:color w:val="000000"/>
              </w:rPr>
              <w:t>(near, distance)</w:t>
            </w:r>
            <w:r w:rsidR="006F50F3">
              <w:rPr>
                <w:rFonts w:cs="Times New Roman"/>
                <w:bCs/>
                <w:color w:val="000000"/>
              </w:rPr>
              <w:t>________________________________________________________</w:t>
            </w:r>
            <w:r w:rsidR="003749FF">
              <w:rPr>
                <w:rFonts w:cs="Times New Roman"/>
                <w:bCs/>
                <w:color w:val="000000"/>
              </w:rPr>
              <w:t>______________</w:t>
            </w:r>
            <w:r w:rsidR="006F50F3">
              <w:rPr>
                <w:rFonts w:cs="Times New Roman"/>
                <w:bCs/>
                <w:color w:val="000000"/>
              </w:rPr>
              <w:t>_</w:t>
            </w:r>
          </w:p>
          <w:p w14:paraId="51F493E6" w14:textId="66878DB9" w:rsidR="003F5E47" w:rsidRPr="00956520" w:rsidRDefault="006F50F3" w:rsidP="00956520">
            <w:pPr>
              <w:rPr>
                <w:rFonts w:cs="Times New Roman"/>
                <w:bCs/>
                <w:color w:val="000000"/>
              </w:rPr>
            </w:pPr>
            <w:r w:rsidRPr="00AF2419">
              <w:rPr>
                <w:rFonts w:ascii="Noto Sans Symbols" w:hAnsi="Noto Sans Symbols" w:cs="Times New Roman"/>
                <w:color w:val="000000"/>
              </w:rPr>
              <w:t>□</w:t>
            </w:r>
            <w:r>
              <w:rPr>
                <w:rFonts w:ascii="Noto Sans Symbols" w:hAnsi="Noto Sans Symbols" w:cs="Times New Roman"/>
                <w:color w:val="000000"/>
              </w:rPr>
              <w:t xml:space="preserve">If glasses, </w:t>
            </w:r>
            <w:r>
              <w:rPr>
                <w:rFonts w:cs="Times New Roman"/>
                <w:bCs/>
                <w:color w:val="000000"/>
              </w:rPr>
              <w:t>when should they be worn: _______________________________________________________________________________</w:t>
            </w:r>
          </w:p>
          <w:p w14:paraId="1B0FFB24" w14:textId="23501FA5" w:rsidR="003749FF" w:rsidRDefault="003F5E47" w:rsidP="003749FF">
            <w:pPr>
              <w:rPr>
                <w:rFonts w:cs="Times New Roman"/>
                <w:bCs/>
                <w:color w:val="000000"/>
              </w:rPr>
            </w:pPr>
            <w:r w:rsidRPr="00AF2419">
              <w:rPr>
                <w:rFonts w:ascii="Noto Sans Symbols" w:hAnsi="Noto Sans Symbols" w:cs="Times New Roman"/>
                <w:color w:val="000000"/>
              </w:rPr>
              <w:t>□</w:t>
            </w:r>
            <w:r w:rsidR="003749FF">
              <w:rPr>
                <w:rFonts w:cs="Times New Roman"/>
                <w:bCs/>
                <w:color w:val="000000"/>
              </w:rPr>
              <w:t xml:space="preserve"> Normal vision     </w:t>
            </w:r>
            <w:r w:rsidR="006F50F3" w:rsidRPr="00AF2419">
              <w:rPr>
                <w:rFonts w:ascii="Noto Sans Symbols" w:hAnsi="Noto Sans Symbols" w:cs="Times New Roman"/>
                <w:color w:val="000000"/>
              </w:rPr>
              <w:t>□</w:t>
            </w:r>
            <w:r w:rsidR="003749FF">
              <w:rPr>
                <w:rFonts w:cs="Times New Roman"/>
                <w:bCs/>
                <w:color w:val="000000"/>
              </w:rPr>
              <w:t xml:space="preserve">Low vision     </w:t>
            </w:r>
            <w:r w:rsidR="006F50F3" w:rsidRPr="00AF2419">
              <w:rPr>
                <w:rFonts w:ascii="Noto Sans Symbols" w:hAnsi="Noto Sans Symbols" w:cs="Times New Roman"/>
                <w:color w:val="000000"/>
              </w:rPr>
              <w:t>□</w:t>
            </w:r>
            <w:r w:rsidR="003749FF">
              <w:rPr>
                <w:rFonts w:cs="Times New Roman"/>
                <w:bCs/>
                <w:color w:val="000000"/>
              </w:rPr>
              <w:t xml:space="preserve">Legally blind     </w:t>
            </w:r>
            <w:r w:rsidR="006F50F3" w:rsidRPr="00AF2419">
              <w:rPr>
                <w:rFonts w:ascii="Noto Sans Symbols" w:hAnsi="Noto Sans Symbols" w:cs="Times New Roman"/>
                <w:color w:val="000000"/>
              </w:rPr>
              <w:t>□</w:t>
            </w:r>
            <w:r w:rsidR="003749FF">
              <w:rPr>
                <w:rFonts w:cs="Times New Roman"/>
                <w:bCs/>
                <w:color w:val="000000"/>
              </w:rPr>
              <w:t>Blind</w:t>
            </w:r>
          </w:p>
          <w:p w14:paraId="3D4D18DF" w14:textId="10E31E1A" w:rsidR="003F5E47" w:rsidRPr="003749FF" w:rsidRDefault="003749FF" w:rsidP="00956520">
            <w:pPr>
              <w:rPr>
                <w:rFonts w:cs="Times New Roman"/>
                <w:b/>
                <w:bCs/>
                <w:color w:val="000000"/>
              </w:rPr>
            </w:pPr>
            <w:r w:rsidRPr="003749FF">
              <w:rPr>
                <w:rFonts w:cs="Times New Roman"/>
                <w:b/>
                <w:bCs/>
                <w:color w:val="000000"/>
              </w:rPr>
              <w:t>For additional information, see Child’s Teacher of the Visually Impaired or Vision Team</w:t>
            </w:r>
          </w:p>
          <w:p w14:paraId="44984E40" w14:textId="0CC27284" w:rsidR="003F5E47" w:rsidRPr="001F1EDD" w:rsidRDefault="003749FF" w:rsidP="003749FF">
            <w:pPr>
              <w:rPr>
                <w:rFonts w:cs="Times New Roman"/>
                <w:bCs/>
                <w:color w:val="000000"/>
              </w:rPr>
            </w:pPr>
            <w:r>
              <w:rPr>
                <w:rFonts w:cs="Times New Roman"/>
                <w:bCs/>
                <w:color w:val="000000"/>
              </w:rPr>
              <w:t xml:space="preserve">Contact information: </w:t>
            </w:r>
            <w:r w:rsidR="003F5E47">
              <w:rPr>
                <w:rFonts w:cs="Times New Roman"/>
                <w:bCs/>
                <w:color w:val="000000"/>
              </w:rPr>
              <w:t>_________________________</w:t>
            </w:r>
            <w:r>
              <w:rPr>
                <w:rFonts w:cs="Times New Roman"/>
                <w:bCs/>
                <w:color w:val="000000"/>
              </w:rPr>
              <w:t>_____</w:t>
            </w:r>
            <w:r w:rsidR="003F5E47">
              <w:rPr>
                <w:rFonts w:cs="Times New Roman"/>
                <w:bCs/>
                <w:color w:val="000000"/>
              </w:rPr>
              <w:t>______</w:t>
            </w:r>
            <w:r w:rsidR="003F5E47" w:rsidRPr="001F1EDD">
              <w:rPr>
                <w:rFonts w:cs="Times New Roman"/>
                <w:bCs/>
                <w:color w:val="000000"/>
              </w:rPr>
              <w:t>_______________________________________________________________</w:t>
            </w:r>
            <w:r w:rsidR="006F50F3">
              <w:rPr>
                <w:rFonts w:cs="Times New Roman"/>
                <w:bCs/>
                <w:color w:val="000000"/>
              </w:rPr>
              <w:t>_</w:t>
            </w:r>
          </w:p>
        </w:tc>
      </w:tr>
    </w:tbl>
    <w:p w14:paraId="640278C7" w14:textId="4DE055D1" w:rsidR="003F5E47" w:rsidRDefault="003F5E47" w:rsidP="00AF2419">
      <w:pPr>
        <w:rPr>
          <w:rFonts w:ascii="Times" w:eastAsia="Times New Roman" w:hAnsi="Times" w:cs="Times New Roman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31"/>
        <w:gridCol w:w="5949"/>
      </w:tblGrid>
      <w:tr w:rsidR="003E6C2F" w14:paraId="0B63E455" w14:textId="77777777" w:rsidTr="00171456">
        <w:tc>
          <w:tcPr>
            <w:tcW w:w="59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09214D0F" w14:textId="40B1289A" w:rsidR="003E6C2F" w:rsidRDefault="003E6C2F" w:rsidP="00AF2419">
            <w:pPr>
              <w:rPr>
                <w:rFonts w:eastAsia="Times New Roman" w:cs="Times New Roman"/>
                <w:b/>
              </w:rPr>
            </w:pPr>
            <w:r w:rsidRPr="003E6C2F">
              <w:rPr>
                <w:rFonts w:eastAsia="Times New Roman" w:cs="Times New Roman"/>
                <w:b/>
              </w:rPr>
              <w:t>Feeding considerations</w:t>
            </w:r>
            <w:r>
              <w:rPr>
                <w:rFonts w:eastAsia="Times New Roman" w:cs="Times New Roman"/>
                <w:b/>
              </w:rPr>
              <w:t>, what it means for my child</w:t>
            </w:r>
          </w:p>
          <w:p w14:paraId="5D95EBEC" w14:textId="676F85AB" w:rsidR="003E6C2F" w:rsidRPr="003E6C2F" w:rsidRDefault="003E6C2F" w:rsidP="00AF2419">
            <w:pPr>
              <w:rPr>
                <w:rFonts w:eastAsia="Times New Roman" w:cs="Times New Roman"/>
              </w:rPr>
            </w:pPr>
            <w:r w:rsidRPr="003E6C2F">
              <w:rPr>
                <w:rFonts w:eastAsia="Times New Roman" w:cs="Times New Roman"/>
                <w:b/>
              </w:rPr>
              <w:t>How:</w:t>
            </w:r>
            <w:r w:rsidRPr="003E6C2F">
              <w:rPr>
                <w:rFonts w:eastAsia="Times New Roman" w:cs="Times New Roman"/>
              </w:rPr>
              <w:t xml:space="preserve"> </w:t>
            </w:r>
            <w:r w:rsidRPr="003E6C2F">
              <w:rPr>
                <w:rFonts w:ascii="Times New Roman" w:hAnsi="Times New Roman" w:cs="Times New Roman"/>
                <w:color w:val="000000"/>
              </w:rPr>
              <w:t>□</w:t>
            </w:r>
            <w:r w:rsidRPr="003E6C2F">
              <w:rPr>
                <w:rFonts w:eastAsia="Times New Roman" w:cs="Times New Roman"/>
              </w:rPr>
              <w:t xml:space="preserve">G-tube </w:t>
            </w:r>
            <w:r w:rsidRPr="003E6C2F">
              <w:rPr>
                <w:rFonts w:ascii="Times New Roman" w:hAnsi="Times New Roman" w:cs="Times New Roman"/>
                <w:color w:val="000000"/>
              </w:rPr>
              <w:t>□</w:t>
            </w:r>
            <w:r w:rsidRPr="003E6C2F">
              <w:rPr>
                <w:rFonts w:eastAsia="Times New Roman" w:cs="Times New Roman"/>
              </w:rPr>
              <w:t xml:space="preserve">fed by caregiver </w:t>
            </w:r>
            <w:r w:rsidRPr="003E6C2F">
              <w:rPr>
                <w:rFonts w:ascii="Times New Roman" w:hAnsi="Times New Roman" w:cs="Times New Roman"/>
                <w:color w:val="000000"/>
              </w:rPr>
              <w:t>□</w:t>
            </w:r>
            <w:r w:rsidRPr="003E6C2F">
              <w:rPr>
                <w:rFonts w:eastAsia="Times New Roman" w:cs="Times New Roman"/>
              </w:rPr>
              <w:t>feeds self</w:t>
            </w:r>
          </w:p>
          <w:p w14:paraId="2B3CFB84" w14:textId="49735A9A" w:rsidR="003E6C2F" w:rsidRDefault="003E6C2F" w:rsidP="00AF2419">
            <w:pPr>
              <w:rPr>
                <w:rFonts w:eastAsia="Times New Roman" w:cs="Times New Roman"/>
              </w:rPr>
            </w:pPr>
            <w:r w:rsidRPr="003E6C2F">
              <w:rPr>
                <w:rFonts w:cs="Times New Roman"/>
                <w:b/>
                <w:color w:val="000000"/>
              </w:rPr>
              <w:t>What:</w:t>
            </w:r>
            <w:r w:rsidRPr="003E6C2F">
              <w:rPr>
                <w:rFonts w:cs="Times New Roman"/>
                <w:color w:val="000000"/>
              </w:rPr>
              <w:t xml:space="preserve"> </w:t>
            </w:r>
            <w:r w:rsidRPr="003E6C2F">
              <w:rPr>
                <w:rFonts w:ascii="Times New Roman" w:hAnsi="Times New Roman" w:cs="Times New Roman"/>
                <w:color w:val="000000"/>
              </w:rPr>
              <w:t>□</w:t>
            </w:r>
            <w:r>
              <w:rPr>
                <w:rFonts w:eastAsia="Times New Roman" w:cs="Times New Roman"/>
              </w:rPr>
              <w:t>p</w:t>
            </w:r>
            <w:r w:rsidRPr="003E6C2F">
              <w:rPr>
                <w:rFonts w:eastAsia="Times New Roman" w:cs="Times New Roman"/>
              </w:rPr>
              <w:t xml:space="preserve">urees </w:t>
            </w:r>
            <w:r w:rsidRPr="003E6C2F">
              <w:rPr>
                <w:rFonts w:ascii="Times New Roman" w:hAnsi="Times New Roman" w:cs="Times New Roman"/>
                <w:color w:val="000000"/>
              </w:rPr>
              <w:t>□</w:t>
            </w:r>
            <w:r>
              <w:rPr>
                <w:rFonts w:eastAsia="Times New Roman" w:cs="Times New Roman"/>
              </w:rPr>
              <w:t>d</w:t>
            </w:r>
            <w:r w:rsidRPr="003E6C2F">
              <w:rPr>
                <w:rFonts w:eastAsia="Times New Roman" w:cs="Times New Roman"/>
              </w:rPr>
              <w:t xml:space="preserve">issolvables </w:t>
            </w:r>
            <w:r w:rsidRPr="003E6C2F">
              <w:rPr>
                <w:rFonts w:ascii="Times New Roman" w:hAnsi="Times New Roman" w:cs="Times New Roman"/>
                <w:color w:val="000000"/>
              </w:rPr>
              <w:t>□</w:t>
            </w:r>
            <w:r w:rsidRPr="003E6C2F">
              <w:rPr>
                <w:rFonts w:eastAsia="Times New Roman" w:cs="Times New Roman"/>
              </w:rPr>
              <w:t xml:space="preserve">crunchy </w:t>
            </w:r>
            <w:r w:rsidRPr="003E6C2F">
              <w:rPr>
                <w:rFonts w:ascii="Times New Roman" w:hAnsi="Times New Roman" w:cs="Times New Roman"/>
                <w:color w:val="000000"/>
              </w:rPr>
              <w:t>□</w:t>
            </w:r>
            <w:r w:rsidR="00171456">
              <w:rPr>
                <w:rFonts w:eastAsia="Times New Roman" w:cs="Times New Roman"/>
              </w:rPr>
              <w:t>mixed tex</w:t>
            </w:r>
            <w:r w:rsidRPr="003E6C2F">
              <w:rPr>
                <w:rFonts w:eastAsia="Times New Roman" w:cs="Times New Roman"/>
              </w:rPr>
              <w:t>ture</w:t>
            </w:r>
          </w:p>
          <w:p w14:paraId="208C67F9" w14:textId="1C4009DB" w:rsidR="003E6C2F" w:rsidRDefault="003E6C2F" w:rsidP="003E6C2F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/>
              </w:rPr>
              <w:t>Sitting in</w:t>
            </w:r>
            <w:r w:rsidRPr="003E6C2F">
              <w:rPr>
                <w:rFonts w:eastAsia="Times New Roman" w:cs="Times New Roman"/>
                <w:b/>
              </w:rPr>
              <w:t xml:space="preserve">: </w:t>
            </w:r>
            <w:r w:rsidRPr="003E6C2F">
              <w:rPr>
                <w:rFonts w:ascii="Times New Roman" w:hAnsi="Times New Roman" w:cs="Times New Roman"/>
                <w:color w:val="000000"/>
              </w:rPr>
              <w:t>□</w:t>
            </w:r>
            <w:r>
              <w:rPr>
                <w:rFonts w:eastAsia="Times New Roman" w:cs="Times New Roman"/>
              </w:rPr>
              <w:t xml:space="preserve">modified chair </w:t>
            </w:r>
            <w:r w:rsidRPr="003E6C2F">
              <w:rPr>
                <w:rFonts w:ascii="Times New Roman" w:hAnsi="Times New Roman" w:cs="Times New Roman"/>
                <w:color w:val="000000"/>
              </w:rPr>
              <w:t>□</w:t>
            </w:r>
            <w:r>
              <w:rPr>
                <w:rFonts w:eastAsia="Times New Roman" w:cs="Times New Roman"/>
              </w:rPr>
              <w:t xml:space="preserve">high chair </w:t>
            </w:r>
            <w:r w:rsidRPr="003E6C2F">
              <w:rPr>
                <w:rFonts w:ascii="Times New Roman" w:hAnsi="Times New Roman" w:cs="Times New Roman"/>
                <w:color w:val="000000"/>
              </w:rPr>
              <w:t>□</w:t>
            </w:r>
            <w:r w:rsidR="005D2C19">
              <w:rPr>
                <w:rFonts w:eastAsia="Times New Roman" w:cs="Times New Roman"/>
              </w:rPr>
              <w:t xml:space="preserve">standard </w:t>
            </w:r>
            <w:r>
              <w:rPr>
                <w:rFonts w:eastAsia="Times New Roman" w:cs="Times New Roman"/>
              </w:rPr>
              <w:t>chair</w:t>
            </w:r>
          </w:p>
          <w:p w14:paraId="2AA62D41" w14:textId="20163D3A" w:rsidR="00171456" w:rsidRPr="003E6C2F" w:rsidRDefault="003749FF" w:rsidP="003749FF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/>
              </w:rPr>
              <w:t>Other:</w:t>
            </w:r>
            <w:r w:rsidR="00171456" w:rsidRPr="003E6C2F">
              <w:rPr>
                <w:rFonts w:eastAsia="Times New Roman" w:cs="Times New Roman"/>
              </w:rPr>
              <w:t>_____</w:t>
            </w:r>
            <w:r>
              <w:rPr>
                <w:rFonts w:eastAsia="Times New Roman" w:cs="Times New Roman"/>
              </w:rPr>
              <w:t>___________________________________________________</w:t>
            </w:r>
          </w:p>
        </w:tc>
        <w:tc>
          <w:tcPr>
            <w:tcW w:w="594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1249B2B" w14:textId="6B8F2E19" w:rsidR="003E6C2F" w:rsidRPr="003E6C2F" w:rsidRDefault="003E6C2F" w:rsidP="00AF2419">
            <w:pPr>
              <w:rPr>
                <w:rFonts w:eastAsia="Times New Roman" w:cs="Times New Roman"/>
              </w:rPr>
            </w:pPr>
            <w:r w:rsidRPr="003E6C2F">
              <w:rPr>
                <w:rFonts w:eastAsia="Times New Roman" w:cs="Times New Roman"/>
                <w:b/>
              </w:rPr>
              <w:t>Restrictions</w:t>
            </w:r>
            <w:r>
              <w:rPr>
                <w:rFonts w:eastAsia="Times New Roman" w:cs="Times New Roman"/>
                <w:b/>
              </w:rPr>
              <w:t>:</w:t>
            </w:r>
            <w:r w:rsidRPr="003E6C2F">
              <w:rPr>
                <w:rFonts w:eastAsia="Times New Roman" w:cs="Times New Roman"/>
              </w:rPr>
              <w:t xml:space="preserve"> </w:t>
            </w:r>
            <w:r w:rsidR="00171456" w:rsidRPr="001D16DC">
              <w:rPr>
                <w:rFonts w:eastAsia="Times New Roman" w:cs="Times New Roman"/>
                <w:b/>
              </w:rPr>
              <w:t>(</w:t>
            </w:r>
            <w:r w:rsidR="00171456" w:rsidRPr="001D16D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□</w:t>
            </w:r>
            <w:r w:rsidR="00171456" w:rsidRPr="001D16DC">
              <w:rPr>
                <w:rFonts w:ascii="Times New Roman" w:hAnsi="Times New Roman" w:cs="Times New Roman"/>
                <w:b/>
                <w:color w:val="000000"/>
              </w:rPr>
              <w:t>Nothing by mouth</w:t>
            </w:r>
            <w:r w:rsidR="00171456">
              <w:rPr>
                <w:rFonts w:ascii="Times New Roman" w:hAnsi="Times New Roman" w:cs="Times New Roman"/>
                <w:color w:val="000000"/>
              </w:rPr>
              <w:t>)</w:t>
            </w:r>
            <w:r w:rsidR="00171456">
              <w:rPr>
                <w:rFonts w:eastAsia="Times New Roman" w:cs="Times New Roman"/>
              </w:rPr>
              <w:t>____________________</w:t>
            </w:r>
            <w:r w:rsidRPr="003E6C2F">
              <w:rPr>
                <w:rFonts w:eastAsia="Times New Roman" w:cs="Times New Roman"/>
              </w:rPr>
              <w:t>__</w:t>
            </w:r>
            <w:r>
              <w:rPr>
                <w:rFonts w:eastAsia="Times New Roman" w:cs="Times New Roman"/>
              </w:rPr>
              <w:t>_</w:t>
            </w:r>
          </w:p>
          <w:p w14:paraId="26FF85D5" w14:textId="6C006C66" w:rsidR="003E6C2F" w:rsidRDefault="003E6C2F" w:rsidP="00AF2419">
            <w:pPr>
              <w:rPr>
                <w:rFonts w:eastAsia="Times New Roman" w:cs="Times New Roman"/>
              </w:rPr>
            </w:pPr>
            <w:r w:rsidRPr="003E6C2F">
              <w:rPr>
                <w:rFonts w:eastAsia="Times New Roman" w:cs="Times New Roman"/>
              </w:rPr>
              <w:t>______________________________________________</w:t>
            </w:r>
            <w:r w:rsidR="00171456">
              <w:rPr>
                <w:rFonts w:eastAsia="Times New Roman" w:cs="Times New Roman"/>
              </w:rPr>
              <w:t>___________</w:t>
            </w:r>
            <w:r>
              <w:rPr>
                <w:rFonts w:eastAsia="Times New Roman" w:cs="Times New Roman"/>
              </w:rPr>
              <w:t>_____</w:t>
            </w:r>
            <w:r w:rsidRPr="003E6C2F">
              <w:rPr>
                <w:rFonts w:eastAsia="Times New Roman" w:cs="Times New Roman"/>
              </w:rPr>
              <w:t>_</w:t>
            </w:r>
            <w:r w:rsidR="003749FF">
              <w:rPr>
                <w:rFonts w:eastAsia="Times New Roman" w:cs="Times New Roman"/>
              </w:rPr>
              <w:t>_</w:t>
            </w:r>
          </w:p>
          <w:p w14:paraId="16BAA1B1" w14:textId="569BB919" w:rsidR="00171456" w:rsidRPr="003749FF" w:rsidRDefault="003749FF" w:rsidP="00AF2419">
            <w:pPr>
              <w:rPr>
                <w:rFonts w:eastAsia="Times New Roman" w:cs="Times New Roman"/>
                <w:b/>
              </w:rPr>
            </w:pPr>
            <w:r w:rsidRPr="003749FF">
              <w:rPr>
                <w:rFonts w:eastAsia="Times New Roman" w:cs="Times New Roman"/>
                <w:b/>
              </w:rPr>
              <w:t>Feeding Plan</w:t>
            </w:r>
            <w:r>
              <w:rPr>
                <w:rFonts w:eastAsia="Times New Roman" w:cs="Times New Roman"/>
                <w:b/>
              </w:rPr>
              <w:t xml:space="preserve">: </w:t>
            </w:r>
            <w:r w:rsidRPr="003E6C2F">
              <w:rPr>
                <w:rFonts w:ascii="Times New Roman" w:hAnsi="Times New Roman" w:cs="Times New Roman"/>
                <w:color w:val="000000"/>
              </w:rPr>
              <w:t>□</w:t>
            </w:r>
            <w:r>
              <w:rPr>
                <w:rFonts w:ascii="Times New Roman" w:hAnsi="Times New Roman" w:cs="Times New Roman"/>
                <w:color w:val="000000"/>
              </w:rPr>
              <w:t xml:space="preserve"> YES   </w:t>
            </w:r>
            <w:r w:rsidRPr="003E6C2F">
              <w:rPr>
                <w:rFonts w:ascii="Times New Roman" w:hAnsi="Times New Roman" w:cs="Times New Roman"/>
                <w:color w:val="000000"/>
              </w:rPr>
              <w:t>□</w:t>
            </w:r>
            <w:r>
              <w:rPr>
                <w:rFonts w:ascii="Times New Roman" w:hAnsi="Times New Roman" w:cs="Times New Roman"/>
                <w:color w:val="000000"/>
              </w:rPr>
              <w:t xml:space="preserve"> NO</w:t>
            </w:r>
          </w:p>
          <w:p w14:paraId="4422F027" w14:textId="23E0A59B" w:rsidR="00171456" w:rsidRPr="00171456" w:rsidRDefault="003749FF" w:rsidP="00AF2419">
            <w:pPr>
              <w:rPr>
                <w:rFonts w:eastAsia="Times New Roman" w:cs="Times New Roman"/>
                <w:b/>
              </w:rPr>
            </w:pPr>
            <w:r w:rsidRPr="003749FF">
              <w:rPr>
                <w:rFonts w:eastAsia="Times New Roman" w:cs="Times New Roman"/>
                <w:b/>
              </w:rPr>
              <w:t>Contact person:</w:t>
            </w:r>
            <w:r w:rsidR="00464354">
              <w:rPr>
                <w:rFonts w:eastAsia="Times New Roman" w:cs="Times New Roman"/>
                <w:b/>
              </w:rPr>
              <w:t>_</w:t>
            </w:r>
            <w:r w:rsidR="00171456">
              <w:rPr>
                <w:rFonts w:eastAsia="Times New Roman" w:cs="Times New Roman"/>
              </w:rPr>
              <w:t>__________________________</w:t>
            </w:r>
            <w:r>
              <w:rPr>
                <w:rFonts w:eastAsia="Times New Roman" w:cs="Times New Roman"/>
              </w:rPr>
              <w:t>____________________________</w:t>
            </w:r>
          </w:p>
        </w:tc>
      </w:tr>
    </w:tbl>
    <w:p w14:paraId="486C680D" w14:textId="41FE1A56" w:rsidR="00171456" w:rsidRDefault="00171456" w:rsidP="00AF2419">
      <w:pPr>
        <w:rPr>
          <w:rFonts w:eastAsia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80"/>
      </w:tblGrid>
      <w:tr w:rsidR="00E32842" w14:paraId="2CE51BC0" w14:textId="77777777" w:rsidTr="00E32842">
        <w:tc>
          <w:tcPr>
            <w:tcW w:w="118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E23C5C2" w14:textId="182D204C" w:rsidR="00E32842" w:rsidRDefault="00E32842" w:rsidP="00AF2419">
            <w:pPr>
              <w:rPr>
                <w:rFonts w:eastAsia="Times New Roman" w:cs="Times New Roman"/>
              </w:rPr>
            </w:pPr>
            <w:r w:rsidRPr="00E32842">
              <w:rPr>
                <w:rFonts w:eastAsia="Times New Roman" w:cs="Times New Roman"/>
                <w:b/>
              </w:rPr>
              <w:t>Motor considerations:</w:t>
            </w:r>
            <w:r>
              <w:rPr>
                <w:rFonts w:eastAsia="Times New Roman" w:cs="Times New Roman"/>
              </w:rPr>
              <w:t xml:space="preserve"> _______________________________________________________________________________________________________</w:t>
            </w:r>
          </w:p>
          <w:p w14:paraId="4BA98EB9" w14:textId="77777777" w:rsidR="00E32842" w:rsidRDefault="00E32842" w:rsidP="00AF2419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___________________________________________________________________________________________________________________________________</w:t>
            </w:r>
          </w:p>
          <w:p w14:paraId="004DD9C1" w14:textId="56DA404B" w:rsidR="00E32842" w:rsidRDefault="00E32842" w:rsidP="00E32842">
            <w:pPr>
              <w:rPr>
                <w:rFonts w:eastAsia="Times New Roman" w:cs="Times New Roman"/>
              </w:rPr>
            </w:pPr>
            <w:r w:rsidRPr="00E32842">
              <w:rPr>
                <w:rFonts w:eastAsia="Times New Roman" w:cs="Times New Roman"/>
                <w:b/>
              </w:rPr>
              <w:t>Assistive devices:</w:t>
            </w:r>
            <w:r>
              <w:rPr>
                <w:rFonts w:eastAsia="Times New Roman" w:cs="Times New Roman"/>
              </w:rPr>
              <w:t xml:space="preserve"> ____________________________________________________________________________________________________________</w:t>
            </w:r>
          </w:p>
          <w:p w14:paraId="2B7B1BC5" w14:textId="45A773D7" w:rsidR="00E32842" w:rsidRDefault="00E32842" w:rsidP="00E32842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___________________________________________________________________________________________________________________________________</w:t>
            </w:r>
          </w:p>
        </w:tc>
      </w:tr>
    </w:tbl>
    <w:p w14:paraId="0AC9EB44" w14:textId="77777777" w:rsidR="005F161B" w:rsidRDefault="005F161B" w:rsidP="005F161B">
      <w:pPr>
        <w:rPr>
          <w:rFonts w:ascii="Times" w:eastAsia="Times New Roman" w:hAnsi="Times" w:cs="Times New Roman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80"/>
      </w:tblGrid>
      <w:tr w:rsidR="005F161B" w14:paraId="6DE1530E" w14:textId="77777777" w:rsidTr="00F61841">
        <w:tc>
          <w:tcPr>
            <w:tcW w:w="118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F5357B5" w14:textId="77777777" w:rsidR="005F161B" w:rsidRPr="00171456" w:rsidRDefault="005F161B" w:rsidP="00F61841">
            <w:pPr>
              <w:rPr>
                <w:rFonts w:cs="Times New Roman"/>
                <w:sz w:val="20"/>
                <w:szCs w:val="20"/>
              </w:rPr>
            </w:pPr>
            <w:r w:rsidRPr="00171456">
              <w:rPr>
                <w:rFonts w:eastAsia="Times New Roman" w:cs="Times New Roman"/>
                <w:b/>
              </w:rPr>
              <w:t xml:space="preserve">My child communicates best by: </w:t>
            </w:r>
            <w:r w:rsidRPr="00171456">
              <w:rPr>
                <w:rFonts w:cs="Times New Roman"/>
                <w:bCs/>
                <w:color w:val="000000"/>
              </w:rPr>
              <w:t>:_______________</w:t>
            </w:r>
            <w:r>
              <w:rPr>
                <w:rFonts w:cs="Times New Roman"/>
                <w:bCs/>
                <w:color w:val="000000"/>
              </w:rPr>
              <w:t>___________________________</w:t>
            </w:r>
            <w:r w:rsidRPr="00171456">
              <w:rPr>
                <w:rFonts w:cs="Times New Roman"/>
                <w:bCs/>
                <w:color w:val="000000"/>
              </w:rPr>
              <w:t>_______________________________________________</w:t>
            </w:r>
          </w:p>
          <w:p w14:paraId="3B58A9F3" w14:textId="77777777" w:rsidR="005F161B" w:rsidRDefault="005F161B" w:rsidP="00F61841">
            <w:pPr>
              <w:rPr>
                <w:rFonts w:cs="Times New Roman"/>
                <w:bCs/>
                <w:color w:val="000000"/>
              </w:rPr>
            </w:pPr>
            <w:r w:rsidRPr="00171456">
              <w:rPr>
                <w:rFonts w:cs="Times New Roman"/>
                <w:bCs/>
                <w:color w:val="000000"/>
              </w:rPr>
              <w:t>_______________</w:t>
            </w:r>
            <w:r>
              <w:rPr>
                <w:rFonts w:cs="Times New Roman"/>
                <w:bCs/>
                <w:color w:val="000000"/>
              </w:rPr>
              <w:t>___________________________</w:t>
            </w:r>
            <w:r w:rsidRPr="00171456">
              <w:rPr>
                <w:rFonts w:cs="Times New Roman"/>
                <w:bCs/>
                <w:color w:val="000000"/>
              </w:rPr>
              <w:t>_______________________________________________</w:t>
            </w:r>
            <w:r>
              <w:rPr>
                <w:rFonts w:cs="Times New Roman"/>
                <w:bCs/>
                <w:color w:val="000000"/>
              </w:rPr>
              <w:t>_________________________________________</w:t>
            </w:r>
          </w:p>
          <w:p w14:paraId="537C9808" w14:textId="77777777" w:rsidR="005F161B" w:rsidRPr="00E32842" w:rsidRDefault="005F161B" w:rsidP="00F61841">
            <w:pPr>
              <w:tabs>
                <w:tab w:val="left" w:pos="9253"/>
              </w:tabs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/>
              </w:rPr>
              <w:t xml:space="preserve">My child understands and/or uses </w:t>
            </w:r>
            <w:r w:rsidRPr="003E6C2F">
              <w:rPr>
                <w:rFonts w:ascii="Times New Roman" w:hAnsi="Times New Roman" w:cs="Times New Roman"/>
                <w:color w:val="000000"/>
              </w:rPr>
              <w:t>□</w:t>
            </w:r>
            <w:r w:rsidRPr="00171456">
              <w:rPr>
                <w:rFonts w:eastAsia="Times New Roman" w:cs="Times New Roman"/>
              </w:rPr>
              <w:t xml:space="preserve">oral communication  </w:t>
            </w:r>
            <w:r w:rsidRPr="003E6C2F">
              <w:rPr>
                <w:rFonts w:ascii="Times New Roman" w:hAnsi="Times New Roman" w:cs="Times New Roman"/>
                <w:color w:val="000000"/>
              </w:rPr>
              <w:t>□</w:t>
            </w:r>
            <w:r w:rsidRPr="00171456">
              <w:rPr>
                <w:rFonts w:eastAsia="Times New Roman" w:cs="Times New Roman"/>
              </w:rPr>
              <w:t xml:space="preserve">sign language  </w:t>
            </w:r>
            <w:r w:rsidRPr="003E6C2F">
              <w:rPr>
                <w:rFonts w:ascii="Times New Roman" w:hAnsi="Times New Roman" w:cs="Times New Roman"/>
                <w:color w:val="000000"/>
              </w:rPr>
              <w:t>□</w:t>
            </w:r>
            <w:r w:rsidRPr="00171456">
              <w:rPr>
                <w:rFonts w:eastAsia="Times New Roman" w:cs="Times New Roman"/>
              </w:rPr>
              <w:t>pictures</w:t>
            </w:r>
            <w:r>
              <w:rPr>
                <w:rFonts w:eastAsia="Times New Roman" w:cs="Times New Roman"/>
                <w:b/>
              </w:rPr>
              <w:t xml:space="preserve"> </w:t>
            </w:r>
            <w:r w:rsidRPr="003E6C2F">
              <w:rPr>
                <w:rFonts w:ascii="Times New Roman" w:hAnsi="Times New Roman" w:cs="Times New Roman"/>
                <w:color w:val="000000"/>
              </w:rPr>
              <w:t>□</w:t>
            </w:r>
            <w:r>
              <w:rPr>
                <w:rFonts w:eastAsia="Times New Roman" w:cs="Times New Roman"/>
              </w:rPr>
              <w:t>other _______________________</w:t>
            </w:r>
          </w:p>
        </w:tc>
      </w:tr>
    </w:tbl>
    <w:p w14:paraId="747D6CF5" w14:textId="77777777" w:rsidR="005F161B" w:rsidRDefault="005F161B" w:rsidP="00AF2419">
      <w:pPr>
        <w:rPr>
          <w:rFonts w:eastAsia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64"/>
        <w:gridCol w:w="6016"/>
      </w:tblGrid>
      <w:tr w:rsidR="00E32842" w14:paraId="1FA9709A" w14:textId="77777777" w:rsidTr="001D16DC">
        <w:trPr>
          <w:trHeight w:val="324"/>
        </w:trPr>
        <w:tc>
          <w:tcPr>
            <w:tcW w:w="1188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68ECF0A" w14:textId="43D0A447" w:rsidR="00E32842" w:rsidRPr="001D16DC" w:rsidRDefault="001D16DC" w:rsidP="001D16DC">
            <w:pPr>
              <w:jc w:val="center"/>
              <w:rPr>
                <w:rFonts w:eastAsia="Times New Roman" w:cs="Times New Roman"/>
                <w:b/>
                <w:color w:val="C0504D" w:themeColor="accent2"/>
                <w:sz w:val="28"/>
                <w:szCs w:val="28"/>
              </w:rPr>
            </w:pPr>
            <w:r w:rsidRPr="001D16DC">
              <w:rPr>
                <w:rFonts w:cs="Times New Roman"/>
                <w:b/>
                <w:bCs/>
                <w:color w:val="C0504D" w:themeColor="accent2"/>
              </w:rPr>
              <w:t>WARNING SIGNS!</w:t>
            </w:r>
          </w:p>
        </w:tc>
      </w:tr>
      <w:tr w:rsidR="00810247" w14:paraId="748B63DB" w14:textId="77777777" w:rsidTr="001D16DC">
        <w:trPr>
          <w:trHeight w:val="373"/>
        </w:trPr>
        <w:tc>
          <w:tcPr>
            <w:tcW w:w="11880" w:type="dxa"/>
            <w:gridSpan w:val="2"/>
            <w:tcBorders>
              <w:top w:val="single" w:sz="18" w:space="0" w:color="auto"/>
              <w:left w:val="single" w:sz="18" w:space="0" w:color="auto"/>
            </w:tcBorders>
          </w:tcPr>
          <w:p w14:paraId="4B519E20" w14:textId="16A3D26A" w:rsidR="001D16DC" w:rsidRDefault="001D16DC" w:rsidP="001D16DC">
            <w:pPr>
              <w:rPr>
                <w:rFonts w:cs="Times New Roman"/>
                <w:bCs/>
                <w:color w:val="000000"/>
              </w:rPr>
            </w:pPr>
            <w:r w:rsidRPr="00810247">
              <w:rPr>
                <w:rFonts w:cs="Times New Roman"/>
                <w:b/>
                <w:bCs/>
                <w:color w:val="000000"/>
              </w:rPr>
              <w:t>Hypoglycemia</w:t>
            </w:r>
            <w:r>
              <w:rPr>
                <w:rFonts w:cs="Times New Roman"/>
                <w:b/>
                <w:bCs/>
                <w:color w:val="000000"/>
              </w:rPr>
              <w:t xml:space="preserve"> (low blood sugar)</w:t>
            </w:r>
            <w:r>
              <w:rPr>
                <w:rFonts w:cs="Times New Roman"/>
                <w:bCs/>
                <w:color w:val="000000"/>
              </w:rPr>
              <w:t>- Irritability, R</w:t>
            </w:r>
            <w:r w:rsidRPr="00E32842">
              <w:rPr>
                <w:rFonts w:cs="Times New Roman"/>
                <w:bCs/>
                <w:color w:val="000000"/>
              </w:rPr>
              <w:t>epetitive behavior</w:t>
            </w:r>
            <w:r w:rsidR="005D2C19">
              <w:rPr>
                <w:rFonts w:cs="Times New Roman"/>
                <w:bCs/>
                <w:color w:val="000000"/>
              </w:rPr>
              <w:t>, Shakiness, Chills and Cl</w:t>
            </w:r>
            <w:r>
              <w:rPr>
                <w:rFonts w:cs="Times New Roman"/>
                <w:bCs/>
                <w:color w:val="000000"/>
              </w:rPr>
              <w:t xml:space="preserve">amminess, Impatience, Confusion, Dizziness, Nausea, </w:t>
            </w:r>
            <w:r w:rsidR="005D2C19">
              <w:rPr>
                <w:rFonts w:cs="Times New Roman"/>
                <w:bCs/>
                <w:color w:val="000000"/>
              </w:rPr>
              <w:t>Sleepiness, Fatigue, Decreased C</w:t>
            </w:r>
            <w:r>
              <w:rPr>
                <w:rFonts w:cs="Times New Roman"/>
                <w:bCs/>
                <w:color w:val="000000"/>
              </w:rPr>
              <w:t>oordination</w:t>
            </w:r>
          </w:p>
          <w:p w14:paraId="152C0C5E" w14:textId="06411958" w:rsidR="001D16DC" w:rsidRPr="00E32842" w:rsidRDefault="001D16DC" w:rsidP="001D16DC">
            <w:pPr>
              <w:rPr>
                <w:rFonts w:cs="Times New Roman"/>
              </w:rPr>
            </w:pPr>
            <w:r w:rsidRPr="00810247">
              <w:rPr>
                <w:rFonts w:cs="Times New Roman"/>
                <w:b/>
                <w:bCs/>
                <w:color w:val="000000"/>
              </w:rPr>
              <w:t>Adrenal crisis</w:t>
            </w:r>
            <w:r w:rsidR="00464354">
              <w:rPr>
                <w:rFonts w:cs="Times New Roman"/>
                <w:bCs/>
                <w:color w:val="000000"/>
              </w:rPr>
              <w:t xml:space="preserve"> </w:t>
            </w:r>
            <w:r w:rsidR="00464354">
              <w:rPr>
                <w:rFonts w:cs="Times New Roman"/>
                <w:b/>
                <w:bCs/>
                <w:color w:val="000000"/>
              </w:rPr>
              <w:t>(One or more symptoms may occur under physical or emotional stress)</w:t>
            </w:r>
            <w:r>
              <w:rPr>
                <w:rFonts w:cs="Times New Roman"/>
              </w:rPr>
              <w:t>-</w:t>
            </w:r>
            <w:r w:rsidR="005D2C19">
              <w:rPr>
                <w:rFonts w:cs="Times New Roman"/>
                <w:bCs/>
                <w:color w:val="000000"/>
              </w:rPr>
              <w:t>Increase or Decrease in T</w:t>
            </w:r>
            <w:r w:rsidR="00464354">
              <w:rPr>
                <w:rFonts w:cs="Times New Roman"/>
                <w:bCs/>
                <w:color w:val="000000"/>
              </w:rPr>
              <w:t xml:space="preserve">emperature, </w:t>
            </w:r>
            <w:r>
              <w:rPr>
                <w:rFonts w:cs="Times New Roman"/>
                <w:bCs/>
                <w:color w:val="000000"/>
              </w:rPr>
              <w:t>Nausea, V</w:t>
            </w:r>
            <w:r w:rsidRPr="00E32842">
              <w:rPr>
                <w:rFonts w:cs="Times New Roman"/>
                <w:bCs/>
                <w:color w:val="000000"/>
              </w:rPr>
              <w:t>omiting,</w:t>
            </w:r>
            <w:r>
              <w:rPr>
                <w:rFonts w:cs="Times New Roman"/>
                <w:bCs/>
                <w:color w:val="000000"/>
              </w:rPr>
              <w:t xml:space="preserve"> Diarrhea, </w:t>
            </w:r>
            <w:r w:rsidR="005D2C19">
              <w:rPr>
                <w:rFonts w:cs="Times New Roman"/>
                <w:bCs/>
                <w:color w:val="000000"/>
              </w:rPr>
              <w:t>Lethargy, Fatigue, Fever, Pale Skin, Loss of Appetite, Decreased Fluid O</w:t>
            </w:r>
            <w:r w:rsidR="00464354">
              <w:rPr>
                <w:rFonts w:cs="Times New Roman"/>
                <w:bCs/>
                <w:color w:val="000000"/>
              </w:rPr>
              <w:t>utput, Change in</w:t>
            </w:r>
            <w:r w:rsidR="005D2C19">
              <w:rPr>
                <w:rFonts w:cs="Times New Roman"/>
                <w:bCs/>
                <w:color w:val="000000"/>
              </w:rPr>
              <w:t xml:space="preserve"> Normal Temperament or B</w:t>
            </w:r>
            <w:r>
              <w:rPr>
                <w:rFonts w:cs="Times New Roman"/>
                <w:bCs/>
                <w:color w:val="000000"/>
              </w:rPr>
              <w:t xml:space="preserve">ehavior. </w:t>
            </w:r>
          </w:p>
          <w:p w14:paraId="4825FDEE" w14:textId="1FD102F9" w:rsidR="00810247" w:rsidRPr="00810247" w:rsidRDefault="00940B8D" w:rsidP="001D16DC">
            <w:pPr>
              <w:rPr>
                <w:rFonts w:cs="Times New Roman"/>
                <w:b/>
                <w:bCs/>
                <w:color w:val="000000"/>
              </w:rPr>
            </w:pPr>
            <w:r w:rsidRPr="00810247">
              <w:rPr>
                <w:rFonts w:eastAsia="Times New Roman" w:cs="Times New Roman"/>
                <w:b/>
                <w:bCs/>
                <w:color w:val="000000"/>
              </w:rPr>
              <w:t>Anti-diuretic</w:t>
            </w:r>
            <w:r w:rsidR="001D16DC" w:rsidRPr="00810247">
              <w:rPr>
                <w:rFonts w:eastAsia="Times New Roman" w:cs="Times New Roman"/>
                <w:b/>
                <w:bCs/>
                <w:color w:val="000000"/>
              </w:rPr>
              <w:t xml:space="preserve"> hormone deficiency</w:t>
            </w:r>
            <w:r w:rsidR="001D16DC">
              <w:rPr>
                <w:rFonts w:eastAsia="Times New Roman" w:cs="Times New Roman"/>
                <w:bCs/>
                <w:color w:val="000000"/>
              </w:rPr>
              <w:t>- E</w:t>
            </w:r>
            <w:r w:rsidR="001D16DC" w:rsidRPr="00E32842">
              <w:rPr>
                <w:rFonts w:eastAsia="Times New Roman" w:cs="Times New Roman"/>
                <w:bCs/>
                <w:color w:val="000000"/>
              </w:rPr>
              <w:t>xc</w:t>
            </w:r>
            <w:r w:rsidR="005D2C19">
              <w:rPr>
                <w:rFonts w:eastAsia="Times New Roman" w:cs="Times New Roman"/>
                <w:bCs/>
                <w:color w:val="000000"/>
              </w:rPr>
              <w:t>essive D</w:t>
            </w:r>
            <w:r w:rsidR="001D16DC">
              <w:rPr>
                <w:rFonts w:eastAsia="Times New Roman" w:cs="Times New Roman"/>
                <w:bCs/>
                <w:color w:val="000000"/>
              </w:rPr>
              <w:t>rinkin</w:t>
            </w:r>
            <w:r w:rsidR="005D2C19">
              <w:rPr>
                <w:rFonts w:eastAsia="Times New Roman" w:cs="Times New Roman"/>
                <w:bCs/>
                <w:color w:val="000000"/>
              </w:rPr>
              <w:t>g and U</w:t>
            </w:r>
            <w:r w:rsidR="001D16DC">
              <w:rPr>
                <w:rFonts w:eastAsia="Times New Roman" w:cs="Times New Roman"/>
                <w:bCs/>
                <w:color w:val="000000"/>
              </w:rPr>
              <w:t xml:space="preserve">rination </w:t>
            </w:r>
          </w:p>
        </w:tc>
      </w:tr>
      <w:tr w:rsidR="00464354" w14:paraId="7C4547BA" w14:textId="77777777" w:rsidTr="00464354">
        <w:tc>
          <w:tcPr>
            <w:tcW w:w="58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6375EC5" w14:textId="0373283D" w:rsidR="00464354" w:rsidRDefault="00464354" w:rsidP="00AF2419">
            <w:pPr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When to call PARENT</w:t>
            </w:r>
          </w:p>
          <w:p w14:paraId="01A5CECE" w14:textId="50FB76C6" w:rsidR="00464354" w:rsidRDefault="00464354" w:rsidP="00AF2419">
            <w:pPr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Contact:_____________________________________________________</w:t>
            </w:r>
          </w:p>
          <w:p w14:paraId="771E8122" w14:textId="77777777" w:rsidR="00464354" w:rsidRDefault="00464354" w:rsidP="00AF2419">
            <w:pPr>
              <w:rPr>
                <w:rFonts w:eastAsia="Times New Roman" w:cs="Times New Roman"/>
                <w:b/>
              </w:rPr>
            </w:pPr>
          </w:p>
          <w:p w14:paraId="748074E6" w14:textId="43CD04C4" w:rsidR="00464354" w:rsidRDefault="00464354" w:rsidP="00464354">
            <w:pPr>
              <w:pBdr>
                <w:top w:val="single" w:sz="12" w:space="1" w:color="auto"/>
                <w:bottom w:val="single" w:sz="12" w:space="1" w:color="auto"/>
              </w:pBdr>
              <w:rPr>
                <w:rFonts w:eastAsia="Times New Roman" w:cs="Times New Roman"/>
                <w:b/>
              </w:rPr>
            </w:pPr>
          </w:p>
          <w:p w14:paraId="614C3653" w14:textId="4F3E816C" w:rsidR="00464354" w:rsidRDefault="00464354" w:rsidP="00464354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eastAsia="Times New Roman" w:cs="Times New Roman"/>
                <w:b/>
              </w:rPr>
            </w:pPr>
          </w:p>
          <w:p w14:paraId="62759F39" w14:textId="41072242" w:rsidR="00464354" w:rsidRDefault="00464354" w:rsidP="00464354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eastAsia="Times New Roman" w:cs="Times New Roman"/>
                <w:b/>
              </w:rPr>
            </w:pPr>
          </w:p>
          <w:p w14:paraId="2F20A3D4" w14:textId="08DDA2E9" w:rsidR="00464354" w:rsidRDefault="00464354" w:rsidP="00AF2419">
            <w:pPr>
              <w:rPr>
                <w:rFonts w:eastAsia="Times New Roman" w:cs="Times New Roman"/>
              </w:rPr>
            </w:pPr>
          </w:p>
        </w:tc>
        <w:tc>
          <w:tcPr>
            <w:tcW w:w="60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A085DC6" w14:textId="77777777" w:rsidR="00464354" w:rsidRDefault="00464354" w:rsidP="00AF2419">
            <w:pPr>
              <w:rPr>
                <w:rFonts w:eastAsia="Times New Roman" w:cs="Times New Roman"/>
                <w:b/>
              </w:rPr>
            </w:pPr>
            <w:r w:rsidRPr="00E32842">
              <w:rPr>
                <w:rFonts w:eastAsia="Times New Roman" w:cs="Times New Roman"/>
                <w:b/>
              </w:rPr>
              <w:t>When to take to the ER</w:t>
            </w:r>
          </w:p>
          <w:p w14:paraId="79B890F9" w14:textId="77777777" w:rsidR="00464354" w:rsidRDefault="00464354" w:rsidP="00AF2419">
            <w:pPr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Hospital:______________________________________________________</w:t>
            </w:r>
          </w:p>
          <w:p w14:paraId="389E8D8E" w14:textId="77777777" w:rsidR="00464354" w:rsidRDefault="00464354" w:rsidP="00464354">
            <w:pPr>
              <w:rPr>
                <w:rFonts w:eastAsia="Times New Roman" w:cs="Times New Roman"/>
                <w:b/>
              </w:rPr>
            </w:pPr>
          </w:p>
          <w:p w14:paraId="35A9460C" w14:textId="77777777" w:rsidR="00464354" w:rsidRDefault="00464354" w:rsidP="00464354">
            <w:pPr>
              <w:pBdr>
                <w:top w:val="single" w:sz="12" w:space="1" w:color="auto"/>
                <w:bottom w:val="single" w:sz="12" w:space="1" w:color="auto"/>
              </w:pBdr>
              <w:rPr>
                <w:rFonts w:eastAsia="Times New Roman" w:cs="Times New Roman"/>
                <w:b/>
              </w:rPr>
            </w:pPr>
          </w:p>
          <w:p w14:paraId="39F0FC72" w14:textId="77777777" w:rsidR="00464354" w:rsidRDefault="00464354" w:rsidP="00464354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eastAsia="Times New Roman" w:cs="Times New Roman"/>
                <w:b/>
              </w:rPr>
            </w:pPr>
          </w:p>
          <w:p w14:paraId="53E2F093" w14:textId="77777777" w:rsidR="00464354" w:rsidRDefault="00464354" w:rsidP="00464354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eastAsia="Times New Roman" w:cs="Times New Roman"/>
                <w:b/>
              </w:rPr>
            </w:pPr>
          </w:p>
          <w:p w14:paraId="4FEAC2F0" w14:textId="0E02640D" w:rsidR="00464354" w:rsidRPr="00E32842" w:rsidRDefault="00464354" w:rsidP="00AF2419">
            <w:pPr>
              <w:rPr>
                <w:rFonts w:eastAsia="Times New Roman" w:cs="Times New Roman"/>
                <w:b/>
              </w:rPr>
            </w:pPr>
          </w:p>
        </w:tc>
      </w:tr>
    </w:tbl>
    <w:p w14:paraId="163CC39A" w14:textId="77777777" w:rsidR="00E32842" w:rsidRDefault="00E32842" w:rsidP="00AF2419">
      <w:pPr>
        <w:rPr>
          <w:rFonts w:eastAsia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80"/>
      </w:tblGrid>
      <w:tr w:rsidR="00E32842" w14:paraId="17FECF0F" w14:textId="77777777" w:rsidTr="00810247">
        <w:tc>
          <w:tcPr>
            <w:tcW w:w="118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F2B3C67" w14:textId="4442EFC7" w:rsidR="004C5D00" w:rsidRDefault="004C5D00" w:rsidP="00810247">
            <w:pPr>
              <w:rPr>
                <w:b/>
              </w:rPr>
            </w:pPr>
            <w:r>
              <w:rPr>
                <w:b/>
              </w:rPr>
              <w:t>I, ___________________________, authorize the sharing of this form</w:t>
            </w:r>
            <w:r w:rsidR="003C7FCC">
              <w:rPr>
                <w:b/>
              </w:rPr>
              <w:t>,</w:t>
            </w:r>
            <w:r>
              <w:rPr>
                <w:b/>
              </w:rPr>
              <w:t xml:space="preserve"> </w:t>
            </w:r>
            <w:r w:rsidR="003C7FCC">
              <w:rPr>
                <w:b/>
              </w:rPr>
              <w:t xml:space="preserve">for the purpose of my child’s health and safety with the following: </w:t>
            </w:r>
          </w:p>
          <w:p w14:paraId="476ABB2E" w14:textId="5FEAF3F0" w:rsidR="00810247" w:rsidRDefault="004C5D00" w:rsidP="00810247">
            <w:pPr>
              <w:rPr>
                <w:rFonts w:eastAsia="Times New Roman" w:cs="Times New Roman"/>
              </w:rPr>
            </w:pPr>
            <w:r w:rsidRPr="003E6C2F">
              <w:rPr>
                <w:rFonts w:ascii="Times New Roman" w:hAnsi="Times New Roman" w:cs="Times New Roman"/>
                <w:color w:val="000000"/>
              </w:rPr>
              <w:t>□</w:t>
            </w:r>
            <w:r>
              <w:rPr>
                <w:b/>
              </w:rPr>
              <w:t>School:</w:t>
            </w:r>
            <w:r w:rsidR="00810247">
              <w:rPr>
                <w:rFonts w:eastAsia="Times New Roman" w:cs="Times New Roman"/>
              </w:rPr>
              <w:t>_______________________________________________________</w:t>
            </w:r>
            <w:r w:rsidRPr="003E6C2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C5D00">
              <w:rPr>
                <w:rFonts w:ascii="Times New Roman" w:hAnsi="Times New Roman" w:cs="Times New Roman"/>
                <w:b/>
                <w:color w:val="000000"/>
              </w:rPr>
              <w:t>□ Day care</w:t>
            </w:r>
            <w:r w:rsidR="00810247" w:rsidRPr="004C5D00">
              <w:rPr>
                <w:rFonts w:eastAsia="Times New Roman" w:cs="Times New Roman"/>
                <w:b/>
              </w:rPr>
              <w:t>____________________________________</w:t>
            </w:r>
            <w:r w:rsidRPr="004C5D00">
              <w:rPr>
                <w:rFonts w:eastAsia="Times New Roman" w:cs="Times New Roman"/>
                <w:b/>
              </w:rPr>
              <w:t>________________</w:t>
            </w:r>
          </w:p>
          <w:p w14:paraId="08284AD4" w14:textId="18C9E473" w:rsidR="004C5D00" w:rsidRDefault="004C5D00" w:rsidP="004C5D00">
            <w:pPr>
              <w:rPr>
                <w:rFonts w:eastAsia="Times New Roman" w:cs="Times New Roman"/>
              </w:rPr>
            </w:pPr>
            <w:r w:rsidRPr="003E6C2F">
              <w:rPr>
                <w:rFonts w:ascii="Times New Roman" w:hAnsi="Times New Roman" w:cs="Times New Roman"/>
                <w:color w:val="000000"/>
              </w:rPr>
              <w:t>□</w:t>
            </w:r>
            <w:r w:rsidRPr="004C5D00">
              <w:rPr>
                <w:rFonts w:ascii="Times New Roman" w:hAnsi="Times New Roman" w:cs="Times New Roman"/>
                <w:b/>
                <w:color w:val="000000"/>
              </w:rPr>
              <w:t>Other: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810247">
              <w:rPr>
                <w:rFonts w:eastAsia="Times New Roman" w:cs="Times New Roman"/>
              </w:rPr>
              <w:t>_________________________</w:t>
            </w:r>
            <w:r>
              <w:rPr>
                <w:rFonts w:eastAsia="Times New Roman" w:cs="Times New Roman"/>
              </w:rPr>
              <w:t>_______________________________</w:t>
            </w:r>
            <w:r w:rsidRPr="003E6C2F">
              <w:rPr>
                <w:rFonts w:ascii="Times New Roman" w:hAnsi="Times New Roman" w:cs="Times New Roman"/>
                <w:color w:val="000000"/>
              </w:rPr>
              <w:t>□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C5D00">
              <w:rPr>
                <w:rFonts w:ascii="Times New Roman" w:hAnsi="Times New Roman" w:cs="Times New Roman"/>
                <w:b/>
                <w:color w:val="000000"/>
              </w:rPr>
              <w:t>Other</w:t>
            </w:r>
            <w:r>
              <w:rPr>
                <w:rFonts w:ascii="Times New Roman" w:hAnsi="Times New Roman" w:cs="Times New Roman"/>
                <w:b/>
                <w:color w:val="000000"/>
              </w:rPr>
              <w:t>:</w:t>
            </w:r>
            <w:r w:rsidR="00810247">
              <w:rPr>
                <w:rFonts w:eastAsia="Times New Roman" w:cs="Times New Roman"/>
              </w:rPr>
              <w:t>______</w:t>
            </w:r>
            <w:r>
              <w:rPr>
                <w:rFonts w:eastAsia="Times New Roman" w:cs="Times New Roman"/>
              </w:rPr>
              <w:t>________________________________________________</w:t>
            </w:r>
          </w:p>
          <w:p w14:paraId="23EB6141" w14:textId="0E288A01" w:rsidR="005654BC" w:rsidRPr="00810247" w:rsidRDefault="004C5D00" w:rsidP="004C5D00">
            <w:pPr>
              <w:rPr>
                <w:b/>
              </w:rPr>
            </w:pPr>
            <w:r>
              <w:rPr>
                <w:rFonts w:eastAsia="Times New Roman" w:cs="Times New Roman"/>
              </w:rPr>
              <w:t>Parent Signature:_____________________________________</w:t>
            </w:r>
            <w:r w:rsidR="003C7FCC">
              <w:rPr>
                <w:rFonts w:eastAsia="Times New Roman" w:cs="Times New Roman"/>
              </w:rPr>
              <w:t>________________</w:t>
            </w:r>
            <w:r>
              <w:rPr>
                <w:rFonts w:eastAsia="Times New Roman" w:cs="Times New Roman"/>
              </w:rPr>
              <w:t>_______</w:t>
            </w:r>
            <w:r w:rsidR="003C7FCC">
              <w:rPr>
                <w:rFonts w:eastAsia="Times New Roman" w:cs="Times New Roman"/>
              </w:rPr>
              <w:t xml:space="preserve">_______Date: </w:t>
            </w:r>
            <w:r>
              <w:rPr>
                <w:rFonts w:eastAsia="Times New Roman" w:cs="Times New Roman"/>
              </w:rPr>
              <w:t>________________</w:t>
            </w:r>
            <w:r w:rsidR="003C7FCC">
              <w:rPr>
                <w:rFonts w:eastAsia="Times New Roman" w:cs="Times New Roman"/>
              </w:rPr>
              <w:t>__</w:t>
            </w:r>
            <w:r>
              <w:rPr>
                <w:rFonts w:eastAsia="Times New Roman" w:cs="Times New Roman"/>
              </w:rPr>
              <w:t>_______________</w:t>
            </w:r>
            <w:r w:rsidR="00810247">
              <w:rPr>
                <w:rFonts w:eastAsia="Times New Roman" w:cs="Times New Roman"/>
              </w:rPr>
              <w:t>____</w:t>
            </w:r>
          </w:p>
        </w:tc>
      </w:tr>
    </w:tbl>
    <w:p w14:paraId="1574E191" w14:textId="77777777" w:rsidR="004425D0" w:rsidRDefault="004425D0" w:rsidP="00E32842"/>
    <w:sectPr w:rsidR="004425D0" w:rsidSect="003F5E47">
      <w:type w:val="continuous"/>
      <w:pgSz w:w="12240" w:h="15840"/>
      <w:pgMar w:top="0" w:right="288" w:bottom="0" w:left="288" w:header="720" w:footer="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9DCA353" w15:done="0"/>
  <w15:commentEx w15:paraId="10B7CDEB" w15:done="0"/>
  <w15:commentEx w15:paraId="340F15E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F23383" w14:textId="77777777" w:rsidR="005D6EDB" w:rsidRDefault="005D6EDB" w:rsidP="00DB18AC">
      <w:r>
        <w:separator/>
      </w:r>
    </w:p>
  </w:endnote>
  <w:endnote w:type="continuationSeparator" w:id="0">
    <w:p w14:paraId="6EBD7375" w14:textId="77777777" w:rsidR="005D6EDB" w:rsidRDefault="005D6EDB" w:rsidP="00DB18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ambria" w:hAnsi="Cambria"/>
      </w:rPr>
      <w:alias w:val="Title"/>
      <w:id w:val="440334305"/>
      <w:placeholder>
        <w:docPart w:val="2E672B6C698A924A952D9D758AF3103C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4C9DAD95" w14:textId="67729977" w:rsidR="004D35D2" w:rsidRPr="00E8024A" w:rsidRDefault="001F3ADB" w:rsidP="00F27366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mbria" w:hAnsi="Cambria"/>
          </w:rPr>
        </w:pPr>
        <w:r>
          <w:rPr>
            <w:rFonts w:ascii="Cambria" w:hAnsi="Cambria"/>
          </w:rPr>
          <w:t>Created by Sara Siegele MOT, OTR/L  Wyandotte County Infant Toddler Services in collaboration with Anne S. Nielsen, Ph.D and</w:t>
        </w:r>
      </w:p>
    </w:sdtContent>
  </w:sdt>
  <w:sdt>
    <w:sdtPr>
      <w:rPr>
        <w:rFonts w:ascii="Cambria" w:hAnsi="Cambria"/>
      </w:rPr>
      <w:alias w:val="Date"/>
      <w:id w:val="-729159169"/>
      <w:placeholder>
        <w:docPart w:val="E939AF1892A6A242B739822EDD00B8F2"/>
      </w:placeholder>
      <w:dataBinding w:prefixMappings="xmlns:ns0='http://schemas.microsoft.com/office/2006/coverPageProps'" w:xpath="/ns0:CoverPageProperties[1]/ns0:PublishDate[1]" w:storeItemID="{55AF091B-3C7A-41E3-B477-F2FDAA23CFDA}"/>
      <w:date w:fullDate="2016-01-01T00:00:00Z">
        <w:dateFormat w:val="MMMM d, yyyy"/>
        <w:lid w:val="en-US"/>
        <w:storeMappedDataAs w:val="dateTime"/>
        <w:calendar w:val="gregorian"/>
      </w:date>
    </w:sdtPr>
    <w:sdtEndPr/>
    <w:sdtContent>
      <w:p w14:paraId="58190E9C" w14:textId="77777777" w:rsidR="004D35D2" w:rsidRPr="00E8024A" w:rsidRDefault="004D35D2" w:rsidP="00F27366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mbria" w:hAnsi="Cambria"/>
          </w:rPr>
        </w:pPr>
        <w:r>
          <w:rPr>
            <w:rFonts w:ascii="Cambria" w:hAnsi="Cambria"/>
          </w:rPr>
          <w:t>January 1, 2016</w:t>
        </w:r>
      </w:p>
    </w:sdtContent>
  </w:sdt>
  <w:p w14:paraId="54525C93" w14:textId="77777777" w:rsidR="004D35D2" w:rsidRDefault="004D35D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EC1320" w14:textId="788AB2DD" w:rsidR="004D35D2" w:rsidRPr="005654BC" w:rsidRDefault="004D35D2" w:rsidP="00F27366">
    <w:pPr>
      <w:pStyle w:val="Footer"/>
      <w:rPr>
        <w:sz w:val="18"/>
        <w:szCs w:val="18"/>
      </w:rPr>
    </w:pPr>
    <w:r w:rsidRPr="005654BC">
      <w:rPr>
        <w:sz w:val="18"/>
        <w:szCs w:val="18"/>
      </w:rPr>
      <w:ptab w:relativeTo="margin" w:alignment="center" w:leader="none"/>
    </w:r>
    <w:r w:rsidRPr="005654BC">
      <w:rPr>
        <w:sz w:val="18"/>
        <w:szCs w:val="18"/>
      </w:rPr>
      <w:ptab w:relativeTo="margin" w:alignment="right" w:leader="none"/>
    </w:r>
    <w:r w:rsidRPr="005654BC">
      <w:rPr>
        <w:sz w:val="18"/>
        <w:szCs w:val="18"/>
      </w:rPr>
      <w:t xml:space="preserve"> </w:t>
    </w:r>
  </w:p>
  <w:p w14:paraId="41979A00" w14:textId="77777777" w:rsidR="004D35D2" w:rsidRPr="00F27366" w:rsidRDefault="004D35D2">
    <w:pPr>
      <w:pStyle w:val="Foo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3B5164" w14:textId="77777777" w:rsidR="005D6EDB" w:rsidRDefault="005D6EDB" w:rsidP="00DB18AC">
      <w:r>
        <w:separator/>
      </w:r>
    </w:p>
  </w:footnote>
  <w:footnote w:type="continuationSeparator" w:id="0">
    <w:p w14:paraId="6320E1AE" w14:textId="77777777" w:rsidR="005D6EDB" w:rsidRDefault="005D6EDB" w:rsidP="00DB18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55156"/>
    <w:multiLevelType w:val="multilevel"/>
    <w:tmpl w:val="482E8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A4E63DF"/>
    <w:multiLevelType w:val="multilevel"/>
    <w:tmpl w:val="7534D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0710E6D"/>
    <w:multiLevelType w:val="hybridMultilevel"/>
    <w:tmpl w:val="2C762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3923FB"/>
    <w:multiLevelType w:val="multilevel"/>
    <w:tmpl w:val="A4FCF4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E74FFB"/>
    <w:multiLevelType w:val="hybridMultilevel"/>
    <w:tmpl w:val="1EAACB9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0CD"/>
    <w:rsid w:val="00006BA2"/>
    <w:rsid w:val="00067EF5"/>
    <w:rsid w:val="000A677F"/>
    <w:rsid w:val="001026A8"/>
    <w:rsid w:val="00127E0D"/>
    <w:rsid w:val="0017129D"/>
    <w:rsid w:val="00171456"/>
    <w:rsid w:val="0019494B"/>
    <w:rsid w:val="001C0494"/>
    <w:rsid w:val="001D16DC"/>
    <w:rsid w:val="001F1EDD"/>
    <w:rsid w:val="001F3ADB"/>
    <w:rsid w:val="00286FB3"/>
    <w:rsid w:val="002E4E21"/>
    <w:rsid w:val="0035193F"/>
    <w:rsid w:val="00360AB7"/>
    <w:rsid w:val="003749FF"/>
    <w:rsid w:val="003C7FCC"/>
    <w:rsid w:val="003E6C2F"/>
    <w:rsid w:val="003F5E47"/>
    <w:rsid w:val="004017B4"/>
    <w:rsid w:val="00440878"/>
    <w:rsid w:val="004425D0"/>
    <w:rsid w:val="00464354"/>
    <w:rsid w:val="004C5D00"/>
    <w:rsid w:val="004D35D2"/>
    <w:rsid w:val="004D70CD"/>
    <w:rsid w:val="005654BC"/>
    <w:rsid w:val="005D1AF6"/>
    <w:rsid w:val="005D2C19"/>
    <w:rsid w:val="005D6EDB"/>
    <w:rsid w:val="005F161B"/>
    <w:rsid w:val="00662316"/>
    <w:rsid w:val="006E6BCD"/>
    <w:rsid w:val="006F50F3"/>
    <w:rsid w:val="00706886"/>
    <w:rsid w:val="007A1CB6"/>
    <w:rsid w:val="007C28C6"/>
    <w:rsid w:val="007D7ECE"/>
    <w:rsid w:val="00807DC0"/>
    <w:rsid w:val="00810247"/>
    <w:rsid w:val="00810942"/>
    <w:rsid w:val="008248FC"/>
    <w:rsid w:val="00831C63"/>
    <w:rsid w:val="008F161B"/>
    <w:rsid w:val="00906C7E"/>
    <w:rsid w:val="00920FFC"/>
    <w:rsid w:val="00940B8D"/>
    <w:rsid w:val="00956520"/>
    <w:rsid w:val="009F0ED0"/>
    <w:rsid w:val="00A05B53"/>
    <w:rsid w:val="00AB386E"/>
    <w:rsid w:val="00AD1E05"/>
    <w:rsid w:val="00AE452F"/>
    <w:rsid w:val="00AF2419"/>
    <w:rsid w:val="00B00D58"/>
    <w:rsid w:val="00B13D1A"/>
    <w:rsid w:val="00BC043F"/>
    <w:rsid w:val="00BD32C8"/>
    <w:rsid w:val="00C454CA"/>
    <w:rsid w:val="00CA552D"/>
    <w:rsid w:val="00CD3662"/>
    <w:rsid w:val="00DB18AC"/>
    <w:rsid w:val="00DC3205"/>
    <w:rsid w:val="00E26746"/>
    <w:rsid w:val="00E32842"/>
    <w:rsid w:val="00E345AF"/>
    <w:rsid w:val="00E36F27"/>
    <w:rsid w:val="00E50D76"/>
    <w:rsid w:val="00E62E1E"/>
    <w:rsid w:val="00EF1789"/>
    <w:rsid w:val="00F2173D"/>
    <w:rsid w:val="00F27366"/>
    <w:rsid w:val="00F416AC"/>
    <w:rsid w:val="00F61841"/>
    <w:rsid w:val="00F61CCE"/>
    <w:rsid w:val="00F775B7"/>
    <w:rsid w:val="00FC7C7A"/>
    <w:rsid w:val="00FD7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34B674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F0ED0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70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D70C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70C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70CD"/>
  </w:style>
  <w:style w:type="paragraph" w:styleId="BalloonText">
    <w:name w:val="Balloon Text"/>
    <w:basedOn w:val="Normal"/>
    <w:link w:val="BalloonTextChar"/>
    <w:uiPriority w:val="99"/>
    <w:semiHidden/>
    <w:unhideWhenUsed/>
    <w:rsid w:val="004D70C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0CD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F61CC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B18A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18AC"/>
  </w:style>
  <w:style w:type="paragraph" w:styleId="Footer">
    <w:name w:val="footer"/>
    <w:basedOn w:val="Normal"/>
    <w:link w:val="FooterChar"/>
    <w:uiPriority w:val="99"/>
    <w:unhideWhenUsed/>
    <w:rsid w:val="00DB18A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18AC"/>
  </w:style>
  <w:style w:type="paragraph" w:styleId="NormalWeb">
    <w:name w:val="Normal (Web)"/>
    <w:basedOn w:val="Normal"/>
    <w:uiPriority w:val="99"/>
    <w:unhideWhenUsed/>
    <w:rsid w:val="00AF241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rsid w:val="00AF2419"/>
  </w:style>
  <w:style w:type="character" w:customStyle="1" w:styleId="FootnoteTextChar">
    <w:name w:val="Footnote Text Char"/>
    <w:basedOn w:val="DefaultParagraphFont"/>
    <w:link w:val="FootnoteText"/>
    <w:uiPriority w:val="99"/>
    <w:rsid w:val="00AF2419"/>
  </w:style>
  <w:style w:type="character" w:styleId="FootnoteReference">
    <w:name w:val="footnote reference"/>
    <w:basedOn w:val="DefaultParagraphFont"/>
    <w:uiPriority w:val="99"/>
    <w:unhideWhenUsed/>
    <w:rsid w:val="00AF2419"/>
    <w:rPr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6FB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6FB3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416A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416AC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E62E1E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9F0ED0"/>
    <w:rPr>
      <w:rFonts w:ascii="Times" w:hAnsi="Times"/>
      <w:b/>
      <w:bCs/>
      <w:sz w:val="36"/>
      <w:szCs w:val="36"/>
    </w:rPr>
  </w:style>
  <w:style w:type="paragraph" w:customStyle="1" w:styleId="maintext">
    <w:name w:val="maintext"/>
    <w:basedOn w:val="Normal"/>
    <w:rsid w:val="009F0ED0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F0ED0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70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D70C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70C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70CD"/>
  </w:style>
  <w:style w:type="paragraph" w:styleId="BalloonText">
    <w:name w:val="Balloon Text"/>
    <w:basedOn w:val="Normal"/>
    <w:link w:val="BalloonTextChar"/>
    <w:uiPriority w:val="99"/>
    <w:semiHidden/>
    <w:unhideWhenUsed/>
    <w:rsid w:val="004D70C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0CD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F61CC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B18A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18AC"/>
  </w:style>
  <w:style w:type="paragraph" w:styleId="Footer">
    <w:name w:val="footer"/>
    <w:basedOn w:val="Normal"/>
    <w:link w:val="FooterChar"/>
    <w:uiPriority w:val="99"/>
    <w:unhideWhenUsed/>
    <w:rsid w:val="00DB18A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18AC"/>
  </w:style>
  <w:style w:type="paragraph" w:styleId="NormalWeb">
    <w:name w:val="Normal (Web)"/>
    <w:basedOn w:val="Normal"/>
    <w:uiPriority w:val="99"/>
    <w:unhideWhenUsed/>
    <w:rsid w:val="00AF241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rsid w:val="00AF2419"/>
  </w:style>
  <w:style w:type="character" w:customStyle="1" w:styleId="FootnoteTextChar">
    <w:name w:val="Footnote Text Char"/>
    <w:basedOn w:val="DefaultParagraphFont"/>
    <w:link w:val="FootnoteText"/>
    <w:uiPriority w:val="99"/>
    <w:rsid w:val="00AF2419"/>
  </w:style>
  <w:style w:type="character" w:styleId="FootnoteReference">
    <w:name w:val="footnote reference"/>
    <w:basedOn w:val="DefaultParagraphFont"/>
    <w:uiPriority w:val="99"/>
    <w:unhideWhenUsed/>
    <w:rsid w:val="00AF2419"/>
    <w:rPr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6FB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6FB3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416A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416AC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E62E1E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9F0ED0"/>
    <w:rPr>
      <w:rFonts w:ascii="Times" w:hAnsi="Times"/>
      <w:b/>
      <w:bCs/>
      <w:sz w:val="36"/>
      <w:szCs w:val="36"/>
    </w:rPr>
  </w:style>
  <w:style w:type="paragraph" w:customStyle="1" w:styleId="maintext">
    <w:name w:val="maintext"/>
    <w:basedOn w:val="Normal"/>
    <w:rsid w:val="009F0ED0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03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5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8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60664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E672B6C698A924A952D9D758AF310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9552F2-E1BE-874F-964B-3D79907CB03C}"/>
      </w:docPartPr>
      <w:docPartBody>
        <w:p w:rsidR="00D47933" w:rsidRDefault="00D47933" w:rsidP="00D47933">
          <w:pPr>
            <w:pStyle w:val="2E672B6C698A924A952D9D758AF3103C"/>
          </w:pPr>
          <w:r>
            <w:t>[Type the document title]</w:t>
          </w:r>
        </w:p>
      </w:docPartBody>
    </w:docPart>
    <w:docPart>
      <w:docPartPr>
        <w:name w:val="E939AF1892A6A242B739822EDD00B8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651DFE-BB88-564B-9214-77F272078B64}"/>
      </w:docPartPr>
      <w:docPartBody>
        <w:p w:rsidR="00D47933" w:rsidRDefault="00D47933" w:rsidP="00D47933">
          <w:pPr>
            <w:pStyle w:val="E939AF1892A6A242B739822EDD00B8F2"/>
          </w:pPr>
          <w:r>
            <w:t>[Pick the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933"/>
    <w:rsid w:val="000216AE"/>
    <w:rsid w:val="001B7B29"/>
    <w:rsid w:val="004600E8"/>
    <w:rsid w:val="006E1C80"/>
    <w:rsid w:val="00947D5E"/>
    <w:rsid w:val="00D47933"/>
    <w:rsid w:val="00F82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F1D0F647D0E034ABF44309F6B612B11">
    <w:name w:val="5F1D0F647D0E034ABF44309F6B612B11"/>
    <w:rsid w:val="00D47933"/>
  </w:style>
  <w:style w:type="paragraph" w:customStyle="1" w:styleId="C0BB171C75695E48AD27788F5A0FE073">
    <w:name w:val="C0BB171C75695E48AD27788F5A0FE073"/>
    <w:rsid w:val="00D47933"/>
  </w:style>
  <w:style w:type="paragraph" w:customStyle="1" w:styleId="E6A8BC087D94E647AD2FFB0FA2B1D5D8">
    <w:name w:val="E6A8BC087D94E647AD2FFB0FA2B1D5D8"/>
    <w:rsid w:val="00D47933"/>
  </w:style>
  <w:style w:type="paragraph" w:customStyle="1" w:styleId="00DCAB6E31AF694B92836DDAC1C6C26B">
    <w:name w:val="00DCAB6E31AF694B92836DDAC1C6C26B"/>
    <w:rsid w:val="00D47933"/>
  </w:style>
  <w:style w:type="paragraph" w:customStyle="1" w:styleId="A496809F6814E04EA8627B0900723C1C">
    <w:name w:val="A496809F6814E04EA8627B0900723C1C"/>
    <w:rsid w:val="00D47933"/>
  </w:style>
  <w:style w:type="paragraph" w:customStyle="1" w:styleId="8B1F1B06FDBB884E9F159AEB052759C7">
    <w:name w:val="8B1F1B06FDBB884E9F159AEB052759C7"/>
    <w:rsid w:val="00D47933"/>
  </w:style>
  <w:style w:type="paragraph" w:customStyle="1" w:styleId="2E672B6C698A924A952D9D758AF3103C">
    <w:name w:val="2E672B6C698A924A952D9D758AF3103C"/>
    <w:rsid w:val="00D47933"/>
  </w:style>
  <w:style w:type="paragraph" w:customStyle="1" w:styleId="E939AF1892A6A242B739822EDD00B8F2">
    <w:name w:val="E939AF1892A6A242B739822EDD00B8F2"/>
    <w:rsid w:val="00D47933"/>
  </w:style>
  <w:style w:type="paragraph" w:customStyle="1" w:styleId="01F72FF5115C914FBF5C62F0AF8E806B">
    <w:name w:val="01F72FF5115C914FBF5C62F0AF8E806B"/>
    <w:rsid w:val="00D47933"/>
  </w:style>
  <w:style w:type="paragraph" w:customStyle="1" w:styleId="037D427EB2F75846BA177252D01EE6B2">
    <w:name w:val="037D427EB2F75846BA177252D01EE6B2"/>
    <w:rsid w:val="00D47933"/>
  </w:style>
  <w:style w:type="paragraph" w:customStyle="1" w:styleId="AC63243D0B1F94408220F514775E807E">
    <w:name w:val="AC63243D0B1F94408220F514775E807E"/>
    <w:rsid w:val="00D47933"/>
  </w:style>
  <w:style w:type="paragraph" w:customStyle="1" w:styleId="2FA509591287D242AFF7F3DFD9E34321">
    <w:name w:val="2FA509591287D242AFF7F3DFD9E34321"/>
    <w:rsid w:val="00D47933"/>
  </w:style>
  <w:style w:type="paragraph" w:customStyle="1" w:styleId="CFC300C63257A640A0DDD3CEA4F57628">
    <w:name w:val="CFC300C63257A640A0DDD3CEA4F57628"/>
    <w:rsid w:val="00D47933"/>
  </w:style>
  <w:style w:type="paragraph" w:customStyle="1" w:styleId="13A960D136FD8740A248AE7E09842D3C">
    <w:name w:val="13A960D136FD8740A248AE7E09842D3C"/>
    <w:rsid w:val="00D47933"/>
  </w:style>
  <w:style w:type="paragraph" w:customStyle="1" w:styleId="9B682A4849F7A440A1EEAB1BF2723E86">
    <w:name w:val="9B682A4849F7A440A1EEAB1BF2723E86"/>
    <w:rsid w:val="00D47933"/>
  </w:style>
  <w:style w:type="paragraph" w:customStyle="1" w:styleId="6CB47EB7895AA542B3E56C07E356DBEF">
    <w:name w:val="6CB47EB7895AA542B3E56C07E356DBEF"/>
    <w:rsid w:val="00D47933"/>
  </w:style>
  <w:style w:type="paragraph" w:customStyle="1" w:styleId="241F8E846F6DA9458F806771E666B392">
    <w:name w:val="241F8E846F6DA9458F806771E666B392"/>
    <w:rsid w:val="00D47933"/>
  </w:style>
  <w:style w:type="paragraph" w:customStyle="1" w:styleId="7E48293B3F2AA2498E5A0E1870D3A4D2">
    <w:name w:val="7E48293B3F2AA2498E5A0E1870D3A4D2"/>
    <w:rsid w:val="00D4793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F1D0F647D0E034ABF44309F6B612B11">
    <w:name w:val="5F1D0F647D0E034ABF44309F6B612B11"/>
    <w:rsid w:val="00D47933"/>
  </w:style>
  <w:style w:type="paragraph" w:customStyle="1" w:styleId="C0BB171C75695E48AD27788F5A0FE073">
    <w:name w:val="C0BB171C75695E48AD27788F5A0FE073"/>
    <w:rsid w:val="00D47933"/>
  </w:style>
  <w:style w:type="paragraph" w:customStyle="1" w:styleId="E6A8BC087D94E647AD2FFB0FA2B1D5D8">
    <w:name w:val="E6A8BC087D94E647AD2FFB0FA2B1D5D8"/>
    <w:rsid w:val="00D47933"/>
  </w:style>
  <w:style w:type="paragraph" w:customStyle="1" w:styleId="00DCAB6E31AF694B92836DDAC1C6C26B">
    <w:name w:val="00DCAB6E31AF694B92836DDAC1C6C26B"/>
    <w:rsid w:val="00D47933"/>
  </w:style>
  <w:style w:type="paragraph" w:customStyle="1" w:styleId="A496809F6814E04EA8627B0900723C1C">
    <w:name w:val="A496809F6814E04EA8627B0900723C1C"/>
    <w:rsid w:val="00D47933"/>
  </w:style>
  <w:style w:type="paragraph" w:customStyle="1" w:styleId="8B1F1B06FDBB884E9F159AEB052759C7">
    <w:name w:val="8B1F1B06FDBB884E9F159AEB052759C7"/>
    <w:rsid w:val="00D47933"/>
  </w:style>
  <w:style w:type="paragraph" w:customStyle="1" w:styleId="2E672B6C698A924A952D9D758AF3103C">
    <w:name w:val="2E672B6C698A924A952D9D758AF3103C"/>
    <w:rsid w:val="00D47933"/>
  </w:style>
  <w:style w:type="paragraph" w:customStyle="1" w:styleId="E939AF1892A6A242B739822EDD00B8F2">
    <w:name w:val="E939AF1892A6A242B739822EDD00B8F2"/>
    <w:rsid w:val="00D47933"/>
  </w:style>
  <w:style w:type="paragraph" w:customStyle="1" w:styleId="01F72FF5115C914FBF5C62F0AF8E806B">
    <w:name w:val="01F72FF5115C914FBF5C62F0AF8E806B"/>
    <w:rsid w:val="00D47933"/>
  </w:style>
  <w:style w:type="paragraph" w:customStyle="1" w:styleId="037D427EB2F75846BA177252D01EE6B2">
    <w:name w:val="037D427EB2F75846BA177252D01EE6B2"/>
    <w:rsid w:val="00D47933"/>
  </w:style>
  <w:style w:type="paragraph" w:customStyle="1" w:styleId="AC63243D0B1F94408220F514775E807E">
    <w:name w:val="AC63243D0B1F94408220F514775E807E"/>
    <w:rsid w:val="00D47933"/>
  </w:style>
  <w:style w:type="paragraph" w:customStyle="1" w:styleId="2FA509591287D242AFF7F3DFD9E34321">
    <w:name w:val="2FA509591287D242AFF7F3DFD9E34321"/>
    <w:rsid w:val="00D47933"/>
  </w:style>
  <w:style w:type="paragraph" w:customStyle="1" w:styleId="CFC300C63257A640A0DDD3CEA4F57628">
    <w:name w:val="CFC300C63257A640A0DDD3CEA4F57628"/>
    <w:rsid w:val="00D47933"/>
  </w:style>
  <w:style w:type="paragraph" w:customStyle="1" w:styleId="13A960D136FD8740A248AE7E09842D3C">
    <w:name w:val="13A960D136FD8740A248AE7E09842D3C"/>
    <w:rsid w:val="00D47933"/>
  </w:style>
  <w:style w:type="paragraph" w:customStyle="1" w:styleId="9B682A4849F7A440A1EEAB1BF2723E86">
    <w:name w:val="9B682A4849F7A440A1EEAB1BF2723E86"/>
    <w:rsid w:val="00D47933"/>
  </w:style>
  <w:style w:type="paragraph" w:customStyle="1" w:styleId="6CB47EB7895AA542B3E56C07E356DBEF">
    <w:name w:val="6CB47EB7895AA542B3E56C07E356DBEF"/>
    <w:rsid w:val="00D47933"/>
  </w:style>
  <w:style w:type="paragraph" w:customStyle="1" w:styleId="241F8E846F6DA9458F806771E666B392">
    <w:name w:val="241F8E846F6DA9458F806771E666B392"/>
    <w:rsid w:val="00D47933"/>
  </w:style>
  <w:style w:type="paragraph" w:customStyle="1" w:styleId="7E48293B3F2AA2498E5A0E1870D3A4D2">
    <w:name w:val="7E48293B3F2AA2498E5A0E1870D3A4D2"/>
    <w:rsid w:val="00D4793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375B287-1149-496C-AAAF-BCBA03AC7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1718</Words>
  <Characters>9799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Created by Sara Siegele MOT, OTR/L  Wyandotte County Infant Toddler Services in collaboration with Anne S. Nielsen, Ph.D and </vt:lpstr>
    </vt:vector>
  </TitlesOfParts>
  <Company>WCITS</Company>
  <LinksUpToDate>false</LinksUpToDate>
  <CharactersWithSpaces>11495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Created by Sara Siegele MOT, OTR/L  Wyandotte County Infant Toddler Services in collaboration with Anne S. Nielsen, Ph.D and</dc:title>
  <dc:creator>Sara Dehner</dc:creator>
  <cp:lastModifiedBy>Elizabeth Bell</cp:lastModifiedBy>
  <cp:revision>3</cp:revision>
  <cp:lastPrinted>2015-12-10T17:24:00Z</cp:lastPrinted>
  <dcterms:created xsi:type="dcterms:W3CDTF">2016-11-10T20:37:00Z</dcterms:created>
  <dcterms:modified xsi:type="dcterms:W3CDTF">2016-11-10T20:38:00Z</dcterms:modified>
</cp:coreProperties>
</file>